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0CA4" w14:textId="47E5446B" w:rsidR="00E17AC6" w:rsidRDefault="00D921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00B24" wp14:editId="784F9029">
            <wp:simplePos x="0" y="0"/>
            <wp:positionH relativeFrom="column">
              <wp:posOffset>-457200</wp:posOffset>
            </wp:positionH>
            <wp:positionV relativeFrom="paragraph">
              <wp:posOffset>-314325</wp:posOffset>
            </wp:positionV>
            <wp:extent cx="7543800" cy="10373484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7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6A9DAA7" w14:textId="77777777" w:rsidR="006A0EEA" w:rsidRPr="006A0EEA" w:rsidRDefault="006A0EEA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по учебному предмету «Алгебра и начала математического анализа» в соответствии с ФГОС СОО 10-11 классы</w:t>
      </w:r>
    </w:p>
    <w:p w14:paraId="0D3601CD" w14:textId="77777777" w:rsidR="006A0EEA" w:rsidRPr="006A0EEA" w:rsidRDefault="006A0EEA" w:rsidP="006A0E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FD3BC" w14:textId="77777777" w:rsidR="006A0EEA" w:rsidRPr="006A0EEA" w:rsidRDefault="006A0EEA" w:rsidP="006A0E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14:paraId="6A9AD153" w14:textId="0FC1BCE9" w:rsidR="006A0EEA" w:rsidRPr="006A0EEA" w:rsidRDefault="006A0EEA" w:rsidP="006A0EEA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СОО, утвержденный Приказом Министерства образования и науки РФ от 17.05.20102 г. № 413 в редакции приказа Министерства образования и науки РФ от 29.12.2014г. № 1645) </w:t>
      </w:r>
      <w:r w:rsidRPr="006A0EE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 изменениями и дополнениями;</w:t>
      </w:r>
    </w:p>
    <w:p w14:paraId="505D4B12" w14:textId="77777777" w:rsidR="006A0EEA" w:rsidRPr="006A0EEA" w:rsidRDefault="006A0EEA" w:rsidP="006A0EEA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Примерная ООП СОО. </w:t>
      </w:r>
    </w:p>
    <w:p w14:paraId="2615DD4A" w14:textId="77777777" w:rsidR="006A0EEA" w:rsidRPr="006A0EEA" w:rsidRDefault="006A0EEA" w:rsidP="006A0EEA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МБОУ Лицей №185.</w:t>
      </w:r>
    </w:p>
    <w:p w14:paraId="2FD71B01" w14:textId="77777777" w:rsidR="006A0EEA" w:rsidRPr="006A0EEA" w:rsidRDefault="006A0EEA" w:rsidP="006A0EEA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2014г. №253. </w:t>
      </w:r>
    </w:p>
    <w:p w14:paraId="6A33B4E6" w14:textId="1678EF5E" w:rsidR="006A0EEA" w:rsidRPr="006A0EEA" w:rsidRDefault="006A0EEA" w:rsidP="006A0EEA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0EEA">
        <w:rPr>
          <w:rFonts w:ascii="Times New Roman" w:eastAsia="Calibri" w:hAnsi="Times New Roman" w:cs="Times New Roman"/>
          <w:bCs/>
          <w:sz w:val="24"/>
          <w:szCs w:val="24"/>
        </w:rPr>
        <w:t>Авторская программа по алгебре и началам математического анализа предметной линии УМК «Математика: алгебра и начала математического анализа, геометрия»</w:t>
      </w:r>
      <w:r w:rsidR="000911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0EEA">
        <w:rPr>
          <w:rFonts w:ascii="Times New Roman" w:eastAsia="Calibri" w:hAnsi="Times New Roman" w:cs="Times New Roman"/>
          <w:bCs/>
          <w:sz w:val="24"/>
          <w:szCs w:val="24"/>
        </w:rPr>
        <w:t>Г.К. Муравина, К.С. Муравина, О.В. Муравиной 10-11классы, М.: Дрофа, 2014.</w:t>
      </w:r>
    </w:p>
    <w:p w14:paraId="5CAFDCF4" w14:textId="77777777" w:rsidR="006A0EEA" w:rsidRPr="006A0EEA" w:rsidRDefault="006A0EEA" w:rsidP="006A0EE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BC711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AF073" w14:textId="77777777" w:rsidR="006A0EEA" w:rsidRPr="006A0EEA" w:rsidRDefault="006A0EEA" w:rsidP="006A0EE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76F719A1" w14:textId="77777777" w:rsidR="006A0EEA" w:rsidRPr="006A0EEA" w:rsidRDefault="006A0EEA" w:rsidP="006A0EEA">
      <w:pPr>
        <w:numPr>
          <w:ilvl w:val="1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 Цели и задачи</w:t>
      </w:r>
    </w:p>
    <w:p w14:paraId="009F3BFD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курс математики ориентирован на учащихся, ближайшее будущее которых не будет связано с изучением математики в высших учебных заведениях, поэтому материал изучается на общекультурном уровне.      В программу курса включены важнейшие понятия, позволяющие построить логическое завершение школьного курса математики.</w:t>
      </w:r>
    </w:p>
    <w:p w14:paraId="77CD0E2E" w14:textId="5522F84D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курс математики ориентирован на учащихся, которые собираются продолжать изучение математики в высших учебных заведениях. Наряду с подготовкой школьников  к продолжению математического образования в высших учебных заведениях в данном профиле предусматривается формирование у них устойчивого интереса к предмету, выявление и развитие математических способностей, ориентация школьников на профессии, которые требуют достаточно высокой математической культуры.</w:t>
      </w:r>
    </w:p>
    <w:p w14:paraId="10A6008A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 продолжения математического образования, а также для решения практических задач в повседневной жизни.</w:t>
      </w:r>
    </w:p>
    <w:p w14:paraId="4B6F5685" w14:textId="06E68903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является важнейшей составляющей среднего (полного) общего образования и призвано развивать логическое мышление и математическую интуицию учащихся, обеспечить овладение учащимися умениями в решении различных практических и межпредметных задач.  Математика входит в предметную область «Математика и информатика». </w:t>
      </w:r>
    </w:p>
    <w:p w14:paraId="0957027D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Изучение курса математики 10-11 классов в соответствии с Федеральным образовательным стандартом среднего (полного) общего образования должно обеспечить сформированность: «представлений о социальных, культурных и исторических факторах становления математики; основ логического, алгоритмического и математического мышления; умений применять полученные знания при решении различных задач;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</w:t>
      </w:r>
      <w:r w:rsidRPr="006A0EEA">
        <w:rPr>
          <w:rFonts w:ascii="Times New (W1)" w:eastAsia="Times New Roman" w:hAnsi="Times New (W1)" w:cs="Times New Roman"/>
          <w:sz w:val="24"/>
          <w:szCs w:val="24"/>
          <w:vertAlign w:val="superscript"/>
          <w:lang w:eastAsia="ru-RU"/>
        </w:rPr>
        <w:footnoteReference w:id="1"/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.</w:t>
      </w:r>
    </w:p>
    <w:p w14:paraId="6A07248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Учебники «Математика: Алгебра и начала математического анализа, геометрия. Алгебра и начала математического анализа. 10 класс» и «Математика: Алгебра и начала математического анализа, геометрия. Алгебра и начала математического анализа. 11 класс»  для углубленного уровня входят в систему учебников по математике для 1-11 классов авторов Г.К.Муравина и О.В.Муравиной.</w:t>
      </w:r>
    </w:p>
    <w:p w14:paraId="2F11A5A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lastRenderedPageBreak/>
        <w:t xml:space="preserve">Вся линия учебников реализует следующие </w:t>
      </w: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>цели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: 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14:paraId="530C4072" w14:textId="399C955D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Достижение перечисленных целей предполагает решение следующих </w:t>
      </w: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>задач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:</w:t>
      </w:r>
    </w:p>
    <w:p w14:paraId="18113447" w14:textId="77777777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–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14:paraId="670F399E" w14:textId="77777777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4E225A95" w14:textId="471AE022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–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14:paraId="16F9ED75" w14:textId="6D155FE6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–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14:paraId="0D17677E" w14:textId="77777777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14:paraId="55E9F2E9" w14:textId="77777777" w:rsidR="002E7ED9" w:rsidRPr="002E7ED9" w:rsidRDefault="002E7ED9" w:rsidP="002E7E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0" w:author="Admin" w:date="2011-08-02T16:20:00Z"/>
          <w:rFonts w:ascii="Times New Roman" w:eastAsia="Times New Roman" w:hAnsi="Times New Roman" w:cs="Times New Roman"/>
          <w:sz w:val="24"/>
          <w:szCs w:val="24"/>
        </w:rPr>
      </w:pPr>
      <w:r w:rsidRPr="002E7ED9">
        <w:rPr>
          <w:rFonts w:ascii="Times New Roman" w:eastAsia="Times New Roman" w:hAnsi="Times New Roman" w:cs="Times New Roman"/>
          <w:sz w:val="24"/>
          <w:szCs w:val="24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14:paraId="0B18BFF2" w14:textId="77777777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14:paraId="4F885E96" w14:textId="77777777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t>формирование научного мировоззрения;</w:t>
      </w:r>
    </w:p>
    <w:p w14:paraId="3DA178C2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– воспитание отношения к математике как к части общечеловеческой культуры, играющей особую роль в общественном развитии.</w:t>
      </w:r>
    </w:p>
    <w:p w14:paraId="76A28343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 w:hint="eastAsia"/>
          <w:color w:val="000000"/>
          <w:sz w:val="24"/>
          <w:szCs w:val="24"/>
          <w:lang w:eastAsia="ru-RU"/>
        </w:rPr>
        <w:t>Содержаниекурсаматематикистроитсянаоснове</w:t>
      </w:r>
      <w:r w:rsidRPr="006A0EEA">
        <w:rPr>
          <w:rFonts w:ascii="Times New (W1)" w:eastAsia="Times New Roman" w:hAnsi="Times New (W1)" w:cs="Times New Roman" w:hint="eastAsia"/>
          <w:i/>
          <w:color w:val="000000"/>
          <w:sz w:val="24"/>
          <w:szCs w:val="24"/>
          <w:lang w:eastAsia="ru-RU"/>
        </w:rPr>
        <w:t>системно</w:t>
      </w:r>
      <w:r w:rsidRPr="006A0EEA"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ru-RU"/>
        </w:rPr>
        <w:t>-</w:t>
      </w:r>
      <w:r w:rsidRPr="006A0EEA">
        <w:rPr>
          <w:rFonts w:ascii="Times New (W1)" w:eastAsia="Times New Roman" w:hAnsi="Times New (W1)" w:cs="Times New Roman" w:hint="eastAsia"/>
          <w:i/>
          <w:color w:val="000000"/>
          <w:sz w:val="24"/>
          <w:szCs w:val="24"/>
          <w:lang w:eastAsia="ru-RU"/>
        </w:rPr>
        <w:t>деятельностногоподхода</w:t>
      </w:r>
      <w:r w:rsidRPr="006A0EEA"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ru-RU"/>
        </w:rPr>
        <w:t xml:space="preserve">, </w:t>
      </w:r>
      <w:r w:rsidRPr="006A0EEA">
        <w:rPr>
          <w:rFonts w:ascii="Times New (W1)" w:eastAsia="Times New Roman" w:hAnsi="Times New (W1)" w:cs="Times New Roman" w:hint="eastAsia"/>
          <w:i/>
          <w:color w:val="000000"/>
          <w:sz w:val="24"/>
          <w:szCs w:val="24"/>
          <w:lang w:eastAsia="ru-RU"/>
        </w:rPr>
        <w:t>принциповразделениятрудностей</w:t>
      </w:r>
      <w:r w:rsidRPr="006A0EEA"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ru-RU"/>
        </w:rPr>
        <w:t xml:space="preserve">, </w:t>
      </w:r>
      <w:r w:rsidRPr="006A0EEA">
        <w:rPr>
          <w:rFonts w:ascii="Times New (W1)" w:eastAsia="Times New Roman" w:hAnsi="Times New (W1)" w:cs="Times New Roman" w:hint="eastAsia"/>
          <w:i/>
          <w:color w:val="000000"/>
          <w:sz w:val="24"/>
          <w:szCs w:val="24"/>
          <w:lang w:eastAsia="ru-RU"/>
        </w:rPr>
        <w:t>укрупнениядидактическихединиц</w:t>
      </w:r>
      <w:r w:rsidRPr="006A0EEA"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ru-RU"/>
        </w:rPr>
        <w:t xml:space="preserve">, </w:t>
      </w:r>
      <w:r w:rsidRPr="006A0EEA">
        <w:rPr>
          <w:rFonts w:ascii="Times New (W1)" w:eastAsia="Times New Roman" w:hAnsi="Times New (W1)" w:cs="Times New Roman" w:hint="eastAsia"/>
          <w:i/>
          <w:color w:val="000000"/>
          <w:sz w:val="24"/>
          <w:szCs w:val="24"/>
          <w:lang w:eastAsia="ru-RU"/>
        </w:rPr>
        <w:t>опережающегоформированияориентировочнойосновыдействий</w:t>
      </w:r>
      <w:r w:rsidRPr="006A0EEA"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ru-RU"/>
        </w:rPr>
        <w:t xml:space="preserve">, </w:t>
      </w:r>
      <w:r w:rsidRPr="006A0EEA">
        <w:rPr>
          <w:rFonts w:ascii="Times New (W1)" w:eastAsia="Times New Roman" w:hAnsi="Times New (W1)" w:cs="Times New Roman" w:hint="eastAsia"/>
          <w:i/>
          <w:color w:val="000000"/>
          <w:sz w:val="24"/>
          <w:szCs w:val="24"/>
          <w:lang w:eastAsia="ru-RU"/>
        </w:rPr>
        <w:t>принциповпозитивнойпедагогики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.</w:t>
      </w:r>
    </w:p>
    <w:p w14:paraId="5392AAE8" w14:textId="1D5E668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Курс математики 10-11 классов углубленного уровня делится на два предмета: алгебра и </w:t>
      </w:r>
      <w:r w:rsidR="0009119E"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начала математического</w:t>
      </w:r>
      <w:r w:rsidR="0009119E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</w:t>
      </w:r>
      <w:r w:rsidR="0009119E"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анализа,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и геометрия. Курс алгебры и начал математического анализа включает в себя следующие содержательные линии: числа и числовые выражения, тождественные преобразования, уравнения и неравенства, функции, предел и непрерывность функции, производная, интеграл, вероятность и статистика, логика и множество, математика в историческом развитии.</w:t>
      </w:r>
    </w:p>
    <w:p w14:paraId="3CB37301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В своей совокупности они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</w:t>
      </w:r>
    </w:p>
    <w:p w14:paraId="4B4FB658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Раздел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«Числа и числовые выражения»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призван способствовать приобретению практических навыков вычислений, необходимых для повседневной жизни и изучения других предметов. Он также служит базой для дальнейшего изучения математики, способствует развитию логического мышления и формирования умения пользоваться вычислительными алгоритмами. Развитие понятия о числе в старшей школе связано с изучением иррациональных чисел, формированием представлений о действительных и комплексных числах.</w:t>
      </w:r>
    </w:p>
    <w:p w14:paraId="4C1324A9" w14:textId="0467735F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Раздел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 xml:space="preserve">«Тождественные преобразования» 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нацелен на формирование математического аппарата для решения задач из математики, смежных предметов, окружающей реальности. Одной из основных задач изучения этого раздела является развитие </w:t>
      </w:r>
      <w:r w:rsidR="0009119E"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алгоритмического мышления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Учащиеся осуществляют тождественные преобразования показательных, логарифмических, тригонометрических выражений, что находит применение в решении соответствующих уравнений, неравенств и их систем.</w:t>
      </w:r>
    </w:p>
    <w:p w14:paraId="1572474E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Раздел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«Уравнения и неравенства»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продолжает алгебраическую линию курса основной школы, перенося основные алгебраические приемы решения уравнений, неравенств и их систем в сферу иррациональных и трансцендентных выражений. Особая роль в этом разделе принадлежит заданиям с параметрами, которые требуют от школьников умений находить нестандартные пути их решений.</w:t>
      </w:r>
    </w:p>
    <w:p w14:paraId="5C2641FE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lastRenderedPageBreak/>
        <w:t xml:space="preserve">Раздел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«Функции»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важной задачей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цивилизации. Изучение этого материала способствует освоению символическим и графическим языками, умению работать с таблицами.</w:t>
      </w:r>
    </w:p>
    <w:p w14:paraId="42BE9221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Раздел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«Предел и непрерывность функции»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составляет базу изучения всего раздела математического анализа. Идеи предела и непрерывности находят применение в решении неравенств методом интервалов, в исследовании графиков функций на наличие асимптот и др.</w:t>
      </w:r>
    </w:p>
    <w:p w14:paraId="23F8C233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Раздел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«Производная и интеграл»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завершает изучение функциональной линии курса 7-11 классов. В материале раздела органично проявляются межпредметные связи с курсами геометрии и физики. Ученики получают представления о применении аппарата математического анализа в решении задач оптимизации.</w:t>
      </w:r>
    </w:p>
    <w:p w14:paraId="193ED993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Раздел 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«Вероятность и статистика»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является компонентом школьного математического образования, усиливающим его прикладное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Формулы комбинаторики позволяют учащимся осуществлять рассмотрение разных случаев, перебор и подсчет числа вариантов, в том числе в простейших прикладных задачах. </w:t>
      </w:r>
    </w:p>
    <w:p w14:paraId="1B2D94F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При изучении статистики и теории вероятностей обогащаются представления школьников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стохастического мышления.</w:t>
      </w:r>
    </w:p>
    <w:p w14:paraId="3EB8F39E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Раздел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«Логика и множества»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служит цели овладения учащимися элементами математической логики и теории множеств, что вносит важный вклад в развитие мышления и математического языка.</w:t>
      </w:r>
    </w:p>
    <w:p w14:paraId="5866C219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Раздел </w:t>
      </w: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«Математика в историческом развитии» способствует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повышению общекультурного уровня школьников, пониманию роли математики в общечеловеческой культуре,  развитии цивилизации и современного общества. Время на изучение этого раздела дополнительно не выделяется, усвоение его не контролируется, хотя исторические аспекты вплетаются в основной материал всех разделов курса.</w:t>
      </w:r>
    </w:p>
    <w:p w14:paraId="793120C8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6CC3817B" w14:textId="77777777" w:rsidR="006A0EEA" w:rsidRPr="006A0EEA" w:rsidRDefault="006A0EEA" w:rsidP="006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B2A05" w14:textId="77777777" w:rsidR="006A0EEA" w:rsidRPr="006A0EEA" w:rsidRDefault="006A0EEA" w:rsidP="006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и роль учебного предмета</w:t>
      </w:r>
    </w:p>
    <w:p w14:paraId="1597CFAB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В учебном плане на изучение алгебры и начал математического анализа (углубленный уровень) отводится не менее 4 ч в неделю (36 недель в 10 классе, 34 недели в 11 классе). </w:t>
      </w:r>
    </w:p>
    <w:p w14:paraId="7C06A26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На изучение алгебры и начал математического анализа (базовый уровень) отводится не менее 3 ч в неделю.</w:t>
      </w:r>
    </w:p>
    <w:p w14:paraId="2590DD47" w14:textId="728C76B1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Таким </w:t>
      </w:r>
      <w:r w:rsidR="0009119E"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образом,</w:t>
      </w:r>
      <w:r w:rsidR="0009119E" w:rsidRPr="006A0E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</w:t>
      </w:r>
      <w:r w:rsidRPr="006A0E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соответствии с годовым календарным графиком лицея,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рассчитана на 144 часа (4 ч в неделю) в 10-ом и 170 часов (5ч в неделю) в 11-ом классах с углубленным изучением предмета и соответственно 144 часа в 10-ом (4 ч в неделю) и 136 часов в 11-ом (4 ч в неделю) классах базового уровня. </w:t>
      </w:r>
    </w:p>
    <w:p w14:paraId="4185A58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B7FB0" w14:textId="77777777" w:rsidR="006A0EEA" w:rsidRPr="006A0EEA" w:rsidRDefault="006A0EEA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E4866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C3324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02CDDC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06356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0FC219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5E31D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36CBEB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39BDEE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3818D9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DF7F3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BE0B2F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BFBEC0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599D4" w14:textId="77777777" w:rsidR="006A0EEA" w:rsidRPr="006A0EEA" w:rsidRDefault="006A0EEA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A0E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Распределение учебных часов по темам</w:t>
      </w:r>
    </w:p>
    <w:p w14:paraId="06EB17D6" w14:textId="77777777" w:rsidR="006A0EEA" w:rsidRPr="006A0EEA" w:rsidRDefault="006A0EEA" w:rsidP="006A0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E1A9A" w14:textId="77777777" w:rsidR="006A0EEA" w:rsidRPr="006A0EEA" w:rsidRDefault="006A0EEA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A0EE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10 класс</w:t>
      </w:r>
    </w:p>
    <w:p w14:paraId="464F3FB7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3087"/>
        <w:gridCol w:w="1418"/>
        <w:gridCol w:w="1467"/>
        <w:gridCol w:w="1492"/>
        <w:gridCol w:w="1577"/>
      </w:tblGrid>
      <w:tr w:rsidR="006A0EEA" w:rsidRPr="006A0EEA" w14:paraId="171F9293" w14:textId="77777777" w:rsidTr="002E7ED9">
        <w:trPr>
          <w:trHeight w:val="843"/>
        </w:trPr>
        <w:tc>
          <w:tcPr>
            <w:tcW w:w="565" w:type="dxa"/>
            <w:vMerge w:val="restart"/>
            <w:shd w:val="clear" w:color="auto" w:fill="auto"/>
          </w:tcPr>
          <w:p w14:paraId="694C2B0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C1D7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7" w:type="dxa"/>
            <w:vMerge w:val="restart"/>
            <w:shd w:val="clear" w:color="auto" w:fill="auto"/>
          </w:tcPr>
          <w:p w14:paraId="13A40BB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634ED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  <w:shd w:val="clear" w:color="auto" w:fill="auto"/>
          </w:tcPr>
          <w:p w14:paraId="57D5622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14:paraId="302270C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344CF4C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  <w:p w14:paraId="0758685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1492" w:type="dxa"/>
            <w:shd w:val="clear" w:color="auto" w:fill="auto"/>
          </w:tcPr>
          <w:p w14:paraId="65A8965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14:paraId="0F9C90A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466129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  <w:p w14:paraId="5AE4D08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6A0EEA" w:rsidRPr="006A0EEA" w14:paraId="54DBD8C1" w14:textId="77777777" w:rsidTr="002E7ED9">
        <w:trPr>
          <w:trHeight w:val="147"/>
        </w:trPr>
        <w:tc>
          <w:tcPr>
            <w:tcW w:w="565" w:type="dxa"/>
            <w:vMerge/>
            <w:shd w:val="clear" w:color="auto" w:fill="auto"/>
          </w:tcPr>
          <w:p w14:paraId="3146BD3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14:paraId="01D68A9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14:paraId="1E900DB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1769E75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углублённое изучение предмета</w:t>
            </w:r>
          </w:p>
        </w:tc>
      </w:tr>
      <w:tr w:rsidR="006A0EEA" w:rsidRPr="006A0EEA" w14:paraId="00FA63E8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1117452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44C47EE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курса алгебры за 9 класс</w:t>
            </w:r>
          </w:p>
        </w:tc>
        <w:tc>
          <w:tcPr>
            <w:tcW w:w="1418" w:type="dxa"/>
            <w:shd w:val="clear" w:color="auto" w:fill="auto"/>
          </w:tcPr>
          <w:p w14:paraId="41450AF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14:paraId="10C224D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14:paraId="030BD25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779096E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52C1F0C9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20D77E0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14:paraId="060B3FC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1418" w:type="dxa"/>
            <w:shd w:val="clear" w:color="auto" w:fill="auto"/>
          </w:tcPr>
          <w:p w14:paraId="789A2A6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14:paraId="4D591AE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6E69E69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shd w:val="clear" w:color="auto" w:fill="auto"/>
          </w:tcPr>
          <w:p w14:paraId="6FC0CE9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2FBD8B54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753F33F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14:paraId="14B8BE7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и корни</w:t>
            </w:r>
          </w:p>
        </w:tc>
        <w:tc>
          <w:tcPr>
            <w:tcW w:w="1418" w:type="dxa"/>
            <w:shd w:val="clear" w:color="auto" w:fill="auto"/>
          </w:tcPr>
          <w:p w14:paraId="0E6F459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</w:tcPr>
          <w:p w14:paraId="5DCD05A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1D5E84B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7" w:type="dxa"/>
            <w:shd w:val="clear" w:color="auto" w:fill="auto"/>
          </w:tcPr>
          <w:p w14:paraId="4E15A73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2F668CDC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1596E9E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14:paraId="5997712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1418" w:type="dxa"/>
            <w:shd w:val="clear" w:color="auto" w:fill="auto"/>
          </w:tcPr>
          <w:p w14:paraId="21DD784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  <w:shd w:val="clear" w:color="auto" w:fill="auto"/>
          </w:tcPr>
          <w:p w14:paraId="485D219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37DDEB0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7" w:type="dxa"/>
            <w:shd w:val="clear" w:color="auto" w:fill="auto"/>
          </w:tcPr>
          <w:p w14:paraId="578F4C1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2E671E1E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0C36957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14:paraId="25118D6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Тригонометрические  функции</w:t>
            </w:r>
          </w:p>
        </w:tc>
        <w:tc>
          <w:tcPr>
            <w:tcW w:w="1418" w:type="dxa"/>
            <w:shd w:val="clear" w:color="auto" w:fill="auto"/>
          </w:tcPr>
          <w:p w14:paraId="2D6AED6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7" w:type="dxa"/>
            <w:shd w:val="clear" w:color="auto" w:fill="auto"/>
          </w:tcPr>
          <w:p w14:paraId="7A2276B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17310C5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7" w:type="dxa"/>
            <w:shd w:val="clear" w:color="auto" w:fill="auto"/>
          </w:tcPr>
          <w:p w14:paraId="4FB358E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EEA" w:rsidRPr="006A0EEA" w14:paraId="74E3DF7A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44FB2A3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14:paraId="728F0DC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1418" w:type="dxa"/>
            <w:shd w:val="clear" w:color="auto" w:fill="auto"/>
          </w:tcPr>
          <w:p w14:paraId="7510023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14:paraId="023245D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5DACEED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shd w:val="clear" w:color="auto" w:fill="auto"/>
          </w:tcPr>
          <w:p w14:paraId="4E53836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4111F4A8" w14:textId="77777777" w:rsidTr="002E7ED9">
        <w:trPr>
          <w:trHeight w:val="288"/>
        </w:trPr>
        <w:tc>
          <w:tcPr>
            <w:tcW w:w="565" w:type="dxa"/>
            <w:shd w:val="clear" w:color="auto" w:fill="auto"/>
          </w:tcPr>
          <w:p w14:paraId="650130D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14:paraId="79BBD37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shd w:val="clear" w:color="auto" w:fill="auto"/>
          </w:tcPr>
          <w:p w14:paraId="35AC65E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14:paraId="31CD471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92" w:type="dxa"/>
            <w:shd w:val="clear" w:color="auto" w:fill="auto"/>
          </w:tcPr>
          <w:p w14:paraId="2B2C71A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shd w:val="clear" w:color="auto" w:fill="auto"/>
          </w:tcPr>
          <w:p w14:paraId="6311E88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EEA" w:rsidRPr="006A0EEA" w14:paraId="625FEE57" w14:textId="77777777" w:rsidTr="002E7ED9">
        <w:trPr>
          <w:trHeight w:val="288"/>
        </w:trPr>
        <w:tc>
          <w:tcPr>
            <w:tcW w:w="565" w:type="dxa"/>
            <w:shd w:val="clear" w:color="auto" w:fill="auto"/>
          </w:tcPr>
          <w:p w14:paraId="68E3AFA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14:paraId="01D6F66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2EB7D1F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7" w:type="dxa"/>
            <w:shd w:val="clear" w:color="auto" w:fill="auto"/>
          </w:tcPr>
          <w:p w14:paraId="5CFED6E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14:paraId="3788766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77" w:type="dxa"/>
            <w:shd w:val="clear" w:color="auto" w:fill="auto"/>
          </w:tcPr>
          <w:p w14:paraId="09321BC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14:paraId="15476C08" w14:textId="77777777" w:rsidR="006A0EEA" w:rsidRPr="006A0EEA" w:rsidRDefault="006A0EEA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81C03" w14:textId="77777777" w:rsidR="002E7ED9" w:rsidRDefault="002E7ED9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78645" w14:textId="77777777" w:rsidR="006A0EEA" w:rsidRPr="006A0EEA" w:rsidRDefault="006A0EEA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A0EEA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учебных часов по темам</w:t>
      </w:r>
    </w:p>
    <w:p w14:paraId="4156BD30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4B627" w14:textId="77777777" w:rsidR="006A0EEA" w:rsidRPr="006A0EEA" w:rsidRDefault="006A0EEA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A0EE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11 класс</w:t>
      </w:r>
    </w:p>
    <w:p w14:paraId="44ECCD3C" w14:textId="77777777" w:rsidR="006A0EEA" w:rsidRPr="006A0EEA" w:rsidRDefault="006A0EEA" w:rsidP="006A0EEA">
      <w:pPr>
        <w:tabs>
          <w:tab w:val="left" w:pos="10490"/>
        </w:tabs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3087"/>
        <w:gridCol w:w="1351"/>
        <w:gridCol w:w="1534"/>
        <w:gridCol w:w="1492"/>
        <w:gridCol w:w="1435"/>
      </w:tblGrid>
      <w:tr w:rsidR="006A0EEA" w:rsidRPr="006A0EEA" w14:paraId="60887D29" w14:textId="77777777" w:rsidTr="002E7ED9">
        <w:trPr>
          <w:trHeight w:val="843"/>
        </w:trPr>
        <w:tc>
          <w:tcPr>
            <w:tcW w:w="565" w:type="dxa"/>
            <w:vMerge w:val="restart"/>
            <w:shd w:val="clear" w:color="auto" w:fill="auto"/>
          </w:tcPr>
          <w:p w14:paraId="4B8A532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60A7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7" w:type="dxa"/>
            <w:vMerge w:val="restart"/>
            <w:shd w:val="clear" w:color="auto" w:fill="auto"/>
          </w:tcPr>
          <w:p w14:paraId="40ED442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5BCDA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51" w:type="dxa"/>
            <w:shd w:val="clear" w:color="auto" w:fill="auto"/>
          </w:tcPr>
          <w:p w14:paraId="01EE535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14:paraId="2EFF32B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14:paraId="0F49DD6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  <w:p w14:paraId="1FC0262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1492" w:type="dxa"/>
            <w:shd w:val="clear" w:color="auto" w:fill="auto"/>
          </w:tcPr>
          <w:p w14:paraId="2985005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14:paraId="6E6BA0D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3207172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  <w:p w14:paraId="550FF72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6A0EEA" w:rsidRPr="006A0EEA" w14:paraId="7B54C056" w14:textId="77777777" w:rsidTr="002E7ED9">
        <w:trPr>
          <w:trHeight w:val="147"/>
        </w:trPr>
        <w:tc>
          <w:tcPr>
            <w:tcW w:w="565" w:type="dxa"/>
            <w:vMerge/>
            <w:shd w:val="clear" w:color="auto" w:fill="auto"/>
          </w:tcPr>
          <w:p w14:paraId="6F36755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14:paraId="1741916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14:paraId="4975139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углублённое изучение предмета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2B7D272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уровень </w:t>
            </w:r>
          </w:p>
        </w:tc>
      </w:tr>
      <w:tr w:rsidR="006A0EEA" w:rsidRPr="006A0EEA" w14:paraId="4DBF3C94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7D639F0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71D885B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курса алгебры за 10 класс</w:t>
            </w:r>
          </w:p>
        </w:tc>
        <w:tc>
          <w:tcPr>
            <w:tcW w:w="1351" w:type="dxa"/>
            <w:shd w:val="clear" w:color="auto" w:fill="auto"/>
          </w:tcPr>
          <w:p w14:paraId="1A8EA3E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14:paraId="6D32E0C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14:paraId="53E743C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14:paraId="6A1F4C4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489D2447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3C83D75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14:paraId="28E96C8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Непрерывность</w:t>
            </w:r>
          </w:p>
          <w:p w14:paraId="1DF4CF1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предел функции</w:t>
            </w:r>
          </w:p>
        </w:tc>
        <w:tc>
          <w:tcPr>
            <w:tcW w:w="1351" w:type="dxa"/>
            <w:shd w:val="clear" w:color="auto" w:fill="auto"/>
          </w:tcPr>
          <w:p w14:paraId="53BA1FC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4" w:type="dxa"/>
            <w:shd w:val="clear" w:color="auto" w:fill="auto"/>
          </w:tcPr>
          <w:p w14:paraId="26617DB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051FC0D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5" w:type="dxa"/>
            <w:shd w:val="clear" w:color="auto" w:fill="auto"/>
          </w:tcPr>
          <w:p w14:paraId="2E352A1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054F427D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4F8582C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14:paraId="4FF79F2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Производная функции</w:t>
            </w:r>
          </w:p>
        </w:tc>
        <w:tc>
          <w:tcPr>
            <w:tcW w:w="1351" w:type="dxa"/>
            <w:shd w:val="clear" w:color="auto" w:fill="auto"/>
          </w:tcPr>
          <w:p w14:paraId="69A098B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shd w:val="clear" w:color="auto" w:fill="auto"/>
          </w:tcPr>
          <w:p w14:paraId="510F9B9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5ED1CEE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5" w:type="dxa"/>
            <w:shd w:val="clear" w:color="auto" w:fill="auto"/>
          </w:tcPr>
          <w:p w14:paraId="31FB008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4F02E1DF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4CB65EE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14:paraId="0B644F5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дифференцирования</w:t>
            </w:r>
          </w:p>
        </w:tc>
        <w:tc>
          <w:tcPr>
            <w:tcW w:w="1351" w:type="dxa"/>
            <w:shd w:val="clear" w:color="auto" w:fill="auto"/>
          </w:tcPr>
          <w:p w14:paraId="22447AA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4" w:type="dxa"/>
            <w:shd w:val="clear" w:color="auto" w:fill="auto"/>
          </w:tcPr>
          <w:p w14:paraId="3821F51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09C360F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  <w:shd w:val="clear" w:color="auto" w:fill="auto"/>
          </w:tcPr>
          <w:p w14:paraId="276B009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EEA" w:rsidRPr="006A0EEA" w14:paraId="33524F1F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3C9FFE4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14:paraId="60E9E01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Интеграл и первообразная</w:t>
            </w:r>
          </w:p>
        </w:tc>
        <w:tc>
          <w:tcPr>
            <w:tcW w:w="1351" w:type="dxa"/>
            <w:shd w:val="clear" w:color="auto" w:fill="auto"/>
          </w:tcPr>
          <w:p w14:paraId="0746184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4" w:type="dxa"/>
            <w:shd w:val="clear" w:color="auto" w:fill="auto"/>
          </w:tcPr>
          <w:p w14:paraId="271E8B2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59CC25F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5" w:type="dxa"/>
            <w:shd w:val="clear" w:color="auto" w:fill="auto"/>
          </w:tcPr>
          <w:p w14:paraId="07D9385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799C9BA8" w14:textId="77777777" w:rsidTr="002E7ED9">
        <w:trPr>
          <w:trHeight w:val="277"/>
        </w:trPr>
        <w:tc>
          <w:tcPr>
            <w:tcW w:w="565" w:type="dxa"/>
            <w:shd w:val="clear" w:color="auto" w:fill="auto"/>
          </w:tcPr>
          <w:p w14:paraId="77B22DF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14:paraId="099AC83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351" w:type="dxa"/>
            <w:shd w:val="clear" w:color="auto" w:fill="auto"/>
          </w:tcPr>
          <w:p w14:paraId="1200556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4" w:type="dxa"/>
            <w:shd w:val="clear" w:color="auto" w:fill="auto"/>
          </w:tcPr>
          <w:p w14:paraId="31D82AD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14:paraId="4CEFD08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5" w:type="dxa"/>
            <w:shd w:val="clear" w:color="auto" w:fill="auto"/>
          </w:tcPr>
          <w:p w14:paraId="271F5F6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0EE1AA2" w14:textId="77777777" w:rsidTr="002E7ED9">
        <w:trPr>
          <w:trHeight w:val="288"/>
        </w:trPr>
        <w:tc>
          <w:tcPr>
            <w:tcW w:w="565" w:type="dxa"/>
            <w:shd w:val="clear" w:color="auto" w:fill="auto"/>
          </w:tcPr>
          <w:p w14:paraId="080C6BA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14:paraId="5F8B983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Уравнения, неравенства</w:t>
            </w:r>
          </w:p>
          <w:p w14:paraId="095AB9E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их системы</w:t>
            </w:r>
          </w:p>
        </w:tc>
        <w:tc>
          <w:tcPr>
            <w:tcW w:w="1351" w:type="dxa"/>
            <w:shd w:val="clear" w:color="auto" w:fill="auto"/>
          </w:tcPr>
          <w:p w14:paraId="789A1FB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4" w:type="dxa"/>
            <w:shd w:val="clear" w:color="auto" w:fill="auto"/>
          </w:tcPr>
          <w:p w14:paraId="4BC0938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2" w:type="dxa"/>
            <w:shd w:val="clear" w:color="auto" w:fill="auto"/>
          </w:tcPr>
          <w:p w14:paraId="35E8F4F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450A8DC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0EEA" w:rsidRPr="006A0EEA" w14:paraId="73E1C25D" w14:textId="77777777" w:rsidTr="002E7ED9">
        <w:trPr>
          <w:trHeight w:val="288"/>
        </w:trPr>
        <w:tc>
          <w:tcPr>
            <w:tcW w:w="565" w:type="dxa"/>
            <w:shd w:val="clear" w:color="auto" w:fill="auto"/>
          </w:tcPr>
          <w:p w14:paraId="09807EB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14:paraId="2188E48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1351" w:type="dxa"/>
            <w:shd w:val="clear" w:color="auto" w:fill="auto"/>
          </w:tcPr>
          <w:p w14:paraId="1BB2F60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  <w:shd w:val="clear" w:color="auto" w:fill="auto"/>
          </w:tcPr>
          <w:p w14:paraId="3B95BAE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14:paraId="7A30A8A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14:paraId="37C3F6D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EA" w:rsidRPr="006A0EEA" w14:paraId="41DC4391" w14:textId="77777777" w:rsidTr="002E7ED9">
        <w:trPr>
          <w:trHeight w:val="288"/>
        </w:trPr>
        <w:tc>
          <w:tcPr>
            <w:tcW w:w="565" w:type="dxa"/>
            <w:shd w:val="clear" w:color="auto" w:fill="auto"/>
          </w:tcPr>
          <w:p w14:paraId="36EA5A5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14:paraId="57981BC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51" w:type="dxa"/>
            <w:shd w:val="clear" w:color="auto" w:fill="auto"/>
          </w:tcPr>
          <w:p w14:paraId="016DDA1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  <w:shd w:val="clear" w:color="auto" w:fill="auto"/>
          </w:tcPr>
          <w:p w14:paraId="6E554EF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14:paraId="59C26D8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5" w:type="dxa"/>
            <w:shd w:val="clear" w:color="auto" w:fill="auto"/>
          </w:tcPr>
          <w:p w14:paraId="12F0FB1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EEA" w:rsidRPr="006A0EEA" w14:paraId="3308346B" w14:textId="77777777" w:rsidTr="002E7ED9">
        <w:trPr>
          <w:trHeight w:val="288"/>
        </w:trPr>
        <w:tc>
          <w:tcPr>
            <w:tcW w:w="565" w:type="dxa"/>
            <w:shd w:val="clear" w:color="auto" w:fill="auto"/>
          </w:tcPr>
          <w:p w14:paraId="3A18F8B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14:paraId="6B09E1D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1" w:type="dxa"/>
            <w:shd w:val="clear" w:color="auto" w:fill="auto"/>
          </w:tcPr>
          <w:p w14:paraId="752AB84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34" w:type="dxa"/>
            <w:shd w:val="clear" w:color="auto" w:fill="auto"/>
          </w:tcPr>
          <w:p w14:paraId="02EC18F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shd w:val="clear" w:color="auto" w:fill="auto"/>
          </w:tcPr>
          <w:p w14:paraId="3685A25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35" w:type="dxa"/>
            <w:shd w:val="clear" w:color="auto" w:fill="auto"/>
          </w:tcPr>
          <w:p w14:paraId="3FB2378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5CCFBD91" w14:textId="77777777" w:rsidR="006A0EEA" w:rsidRPr="006A0EEA" w:rsidRDefault="006A0EEA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A85592" w14:textId="77777777" w:rsidR="006A0EEA" w:rsidRDefault="006A0EEA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E7791C" w14:textId="77777777" w:rsidR="002E7ED9" w:rsidRDefault="002E7ED9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E146B" w14:textId="77777777" w:rsidR="002E7ED9" w:rsidRDefault="002E7ED9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22045" w14:textId="77777777" w:rsidR="002E7ED9" w:rsidRDefault="002E7ED9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CB0EA" w14:textId="77777777" w:rsidR="002E7ED9" w:rsidRDefault="002E7ED9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BBD2D" w14:textId="77777777" w:rsidR="002E7ED9" w:rsidRPr="006A0EEA" w:rsidRDefault="002E7ED9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D53BB7" w14:textId="77777777" w:rsidR="006A0EEA" w:rsidRPr="006A0EEA" w:rsidRDefault="006A0EEA" w:rsidP="006A0E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0C98D" w14:textId="77777777" w:rsidR="006A0EEA" w:rsidRPr="006A0EEA" w:rsidRDefault="006A0EEA" w:rsidP="006A0EE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ПРЕДМЕТА  </w:t>
      </w:r>
    </w:p>
    <w:p w14:paraId="5F20F98B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F1222BD" w14:textId="77777777" w:rsidR="006A0EEA" w:rsidRPr="006A0EEA" w:rsidRDefault="006A0EEA" w:rsidP="006A0EEA">
      <w:pPr>
        <w:numPr>
          <w:ilvl w:val="1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разделов учебной программы и характеристика основных содержательных линий</w:t>
      </w:r>
    </w:p>
    <w:p w14:paraId="45CB6CF3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ЧИСЛА И ЧИСЛОВЫЕ ВЫРАЖЕНИЯ</w:t>
      </w:r>
    </w:p>
    <w:p w14:paraId="281F7A46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Корень степени </w:t>
      </w:r>
      <w:r w:rsidRPr="006A0E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&gt; 1 и его свойства. Степень с рациональным показателем и ее свойства. Понятие о степени с действительным показателем. </w:t>
      </w:r>
    </w:p>
    <w:p w14:paraId="5AA29AA8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Понятие логарифма числа. Десятичный и натуральный логарифмы, число е. Вычисление десятичных и натуральных логарифмов на калькуляторе. Роль логарифмов в расширении практических возможностей естественных наук. </w:t>
      </w:r>
    </w:p>
    <w:p w14:paraId="2B1406F5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Радианная мера угла. Синус, косинус, тангенс и котангенс числа. Арксинус, арккосинус, арктангенс, арккотангенс числа. </w:t>
      </w:r>
    </w:p>
    <w:p w14:paraId="3A5BBC5F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Комплексные числа. Алгебраическая, геометрическая и тригонометрическая формы комплексных чисел.  Действительная и мнимая часть, модуль и аргумент комплексного числа. Сопряженные и равные комплексные числа.  </w:t>
      </w: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 xml:space="preserve">Арифметические действия над комплексными числами в разных формах записи. Возведение в натуральную степень комплексного числа (формула Муавра). Основная теорема алгебры (без доказательства). </w:t>
      </w:r>
    </w:p>
    <w:p w14:paraId="6C565A68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</w:p>
    <w:p w14:paraId="47D73613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ТОЖДЕСТВЕННЫЕ ПРЕОБРАЗОВАНИЯ</w:t>
      </w:r>
    </w:p>
    <w:p w14:paraId="26425F21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Многочлен с одной переменной.  Делимость многочленов. Деление многочлена с остатком. Целые корни многочленов с целыми коэффициентами. Решение целых алгебраических уравнений. Схема Горнера. Теорема Безу</w:t>
      </w: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 xml:space="preserve">. 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Число корней многочлена. Бином Ньютона.</w:t>
      </w:r>
    </w:p>
    <w:p w14:paraId="5B4841DD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корней, степеней и логарифмов. Преобразования выражений, содержащих корни, степени и логарифмы. </w:t>
      </w:r>
    </w:p>
    <w:p w14:paraId="7E13A30F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тригонометрические тождества. Формулы приведения. Преобразования тригонометрических выражений. Синус, косинус и тангенс суммы и разности двух углов. Тригонометрические функции двойного угла. Преобразования сумм тригонометрических функций в произведение и обратные преобразование. </w:t>
      </w:r>
      <w:r w:rsidRPr="006A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Выражение тригонометрических функций через тангенс половинного аргумента. Преобразование выражения, содержащего обратные тригонометрические функции.</w:t>
      </w:r>
    </w:p>
    <w:p w14:paraId="5263663E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632A9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 xml:space="preserve">УРАВНЕНИЯ И НЕРАВЕНСТВА </w:t>
      </w:r>
    </w:p>
    <w:p w14:paraId="67E26AF0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Решение рациональных, иррациональных, показательных, логарифмических,   тригонометрических уравнений и  неравенств, а также их систем.</w:t>
      </w:r>
    </w:p>
    <w:p w14:paraId="742D687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Основные приемы решения систем уравнений: подстановка, сложение, введение новых переменных, умножение и деление одного уравнения системы на другое. Равносильность уравнений, неравенств и их систем. Решение систем уравнений с двумя неизвестными. Решение систем неравенств с одной неизвестной.</w:t>
      </w:r>
    </w:p>
    <w:p w14:paraId="0D0D203B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 xml:space="preserve">Уравнения, неравенства и их системы с параметрами. </w:t>
      </w:r>
    </w:p>
    <w:p w14:paraId="4B9A3519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 xml:space="preserve">Доказательство неравенства, в том числе, с помощью метода математической индукции. </w:t>
      </w:r>
    </w:p>
    <w:p w14:paraId="75F3ECB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уравнений, неравенств с двумя переменными и  их систем. </w:t>
      </w:r>
    </w:p>
    <w:p w14:paraId="29CD83F2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14:paraId="4C4BB5CD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A5FF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ФУНКЦИИ</w:t>
      </w:r>
    </w:p>
    <w:p w14:paraId="4A90BFE1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Понятие функции.  Область определения и область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 функции. Примеры функциональных зависимостей в реальных процессах и явлениях. </w:t>
      </w:r>
    </w:p>
    <w:p w14:paraId="2E1DEE36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Сложная функция. Взаимно обратные функции. Область определения и область значений обратной функции. Графики взаимно обратных функций. Нахождение функции, обратной данной. 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ab/>
      </w:r>
    </w:p>
    <w:p w14:paraId="4D484E6E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position w:val="-12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lastRenderedPageBreak/>
        <w:t>Преобразования графиков: сдвиг и растяжение вдоль осей координат, симметрия относительно осей координат, начала координат и прямой</w:t>
      </w:r>
      <w:r w:rsidRPr="006A0EEA">
        <w:rPr>
          <w:rFonts w:ascii="Times New (W1)" w:eastAsia="Times New Roman" w:hAnsi="Times New (W1)" w:cs="Times New Roman"/>
          <w:position w:val="-10"/>
          <w:sz w:val="24"/>
          <w:szCs w:val="24"/>
          <w:lang w:eastAsia="ru-RU"/>
        </w:rPr>
        <w:object w:dxaOrig="580" w:dyaOrig="260" w14:anchorId="70F42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2.75pt" o:ole="" fillcolor="window">
            <v:imagedata r:id="rId10" o:title=""/>
          </v:shape>
          <o:OLEObject Type="Embed" ProgID="Equation.3" ShapeID="_x0000_i1025" DrawAspect="Content" ObjectID="_1661188496" r:id="rId11"/>
        </w:objec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. </w:t>
      </w:r>
    </w:p>
    <w:p w14:paraId="69F5B05E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Линейная и квадратичная функции, функция </w:t>
      </w:r>
      <w:r w:rsidRPr="006A0EEA">
        <w:rPr>
          <w:rFonts w:ascii="Times New (W1)" w:eastAsia="Times New Roman" w:hAnsi="Times New (W1)" w:cs="Times New Roman"/>
          <w:i/>
          <w:sz w:val="24"/>
          <w:szCs w:val="24"/>
          <w:lang w:val="en-US" w:eastAsia="ru-RU"/>
        </w:rPr>
        <w:t>y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=</w:t>
      </w:r>
      <w:r w:rsidRPr="006A0EEA">
        <w:rPr>
          <w:rFonts w:ascii="Times New (W1)" w:eastAsia="Times New Roman" w:hAnsi="Times New (W1)" w:cs="Times New Roman"/>
          <w:position w:val="-24"/>
          <w:sz w:val="24"/>
          <w:szCs w:val="24"/>
          <w:lang w:val="en-US" w:eastAsia="ru-RU"/>
        </w:rPr>
        <w:object w:dxaOrig="240" w:dyaOrig="620" w14:anchorId="616A5B20">
          <v:shape id="_x0000_i1026" type="#_x0000_t75" style="width:12pt;height:30.75pt" o:ole="" fillcolor="window">
            <v:imagedata r:id="rId12" o:title=""/>
          </v:shape>
          <o:OLEObject Type="Embed" ProgID="Equation.3" ShapeID="_x0000_i1026" DrawAspect="Content" ObjectID="_1661188497" r:id="rId13"/>
        </w:objec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их свойства и графики. График дробно-линейной функции. </w:t>
      </w:r>
    </w:p>
    <w:p w14:paraId="117C0142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Степенная функция с натуральным показателем, функция </w:t>
      </w:r>
      <w:r w:rsidRPr="006A0EEA">
        <w:rPr>
          <w:rFonts w:ascii="Times New (W1)" w:eastAsia="Times New Roman" w:hAnsi="Times New (W1)" w:cs="Times New Roman"/>
          <w:i/>
          <w:sz w:val="24"/>
          <w:szCs w:val="24"/>
          <w:lang w:val="en-US" w:eastAsia="ru-RU"/>
        </w:rPr>
        <w:t>y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=</w:t>
      </w:r>
      <w:r w:rsidRPr="006A0EEA">
        <w:rPr>
          <w:rFonts w:ascii="Times New (W1)" w:eastAsia="Times New Roman" w:hAnsi="Times New (W1)" w:cs="Times New Roman"/>
          <w:position w:val="-8"/>
          <w:sz w:val="24"/>
          <w:szCs w:val="24"/>
          <w:lang w:val="en-US" w:eastAsia="ru-RU"/>
        </w:rPr>
        <w:object w:dxaOrig="380" w:dyaOrig="380" w14:anchorId="4836CA58">
          <v:shape id="_x0000_i1027" type="#_x0000_t75" style="width:18.75pt;height:18.75pt" o:ole="" fillcolor="window">
            <v:imagedata r:id="rId14" o:title=""/>
          </v:shape>
          <o:OLEObject Type="Embed" ProgID="Equation.3" ShapeID="_x0000_i1027" DrawAspect="Content" ObjectID="_1661188498" r:id="rId15"/>
        </w:objec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, их свойства и графики. </w:t>
      </w:r>
    </w:p>
    <w:p w14:paraId="5D490529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14:paraId="5557DAF9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Показательная и логарифмическая функции, их свойства и графики.</w:t>
      </w:r>
    </w:p>
    <w:p w14:paraId="26785D92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A7F1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 И НЕПРЕРЫВНОСТЬ ФУНКЦИИ</w:t>
      </w:r>
    </w:p>
    <w:p w14:paraId="11DA28B1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 непрерывности функции. Теорема о промежуточном значении функции. </w:t>
      </w:r>
    </w:p>
    <w:p w14:paraId="7957BCAE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пределе функции. Предел  функции в точке и на бесконечности. Односторонние пределы. Связь между существованием предела и непрерывностью функции.  Предел суммы, произведения и частного функций. Горизонтальные, вертикальные и </w:t>
      </w:r>
      <w:r w:rsidRPr="006A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наклонные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асимптоты.</w:t>
      </w:r>
    </w:p>
    <w:p w14:paraId="35EE49C3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07CB5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ПРОИЗВОДНАЯ</w:t>
      </w:r>
    </w:p>
    <w:p w14:paraId="6F0CEE70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касательной к графику функции. Уравнение касательной. Определение производной. Геометрический и физический смыслы производной. Производная степенной функции. Метод математической индукции. Производные суммы, разности, произведения и частного функций. Производные основных элементарных функций. Производная сложной функции. Производная неявной функции. Производная обратной функции. </w:t>
      </w:r>
    </w:p>
    <w:p w14:paraId="5E2431D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производная,  ее геометрический и физический смыслы. Теорема Лагранжа. Применение первой и второй производных к исследованию функции и построению ее графика. </w:t>
      </w:r>
      <w:r w:rsidRPr="006A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Дифференциальное уравнение гармонических колебаний.</w:t>
      </w:r>
    </w:p>
    <w:p w14:paraId="2D99591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производной при решении уравнений и неравенств. Решение текстовых задач на нахождение наибольших и наименьших значений.</w:t>
      </w:r>
    </w:p>
    <w:p w14:paraId="6EFB28C8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87CA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</w:t>
      </w:r>
    </w:p>
    <w:p w14:paraId="41B350E9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криволинейной трапеции. Интеграл как предел суммы</w:t>
      </w:r>
      <w:r w:rsidRPr="006A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Первообразная. Первообразные основных элементарных функций. Правила вычисления первообразных. Формула Ньютона-Лейбница.</w:t>
      </w:r>
    </w:p>
    <w:p w14:paraId="1733DB9B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применения интеграла в физике и геометрии.</w:t>
      </w:r>
    </w:p>
    <w:p w14:paraId="3B7C7E6F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B39D9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ВЕРОЯТНОСТЬ И СТАТИСТИКА</w:t>
      </w:r>
    </w:p>
    <w:p w14:paraId="73B70548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Представление данных, их числовые характеристики. Таблицы и диаграммы. Случайный выбор. Интерпретация статистических данных и их характеристик. Случайное событие и вероятность.  Вычисление вероятностей. Перебор вариантов и элементы комбинаторики (формулы числа перестановок, размещений и сочетаний элементов). Испытания Бернулли. Случайные величины и их характеристики. Частота и вероятность. Закон больших чисел. Оценка вероятностей наступления событий в простейших практических ситуациях. </w:t>
      </w:r>
    </w:p>
    <w:p w14:paraId="4F5297FC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</w:p>
    <w:p w14:paraId="2E9D9011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ЛОГИКА И МНОЖЕСТВА</w:t>
      </w:r>
    </w:p>
    <w:p w14:paraId="6DAC96C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Теоретико-множественные понятия: м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ножество, элемент множества.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14:paraId="1120DF0F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Иллюстрация отношений между множествами с помощью диаграмм Эйлера.</w:t>
      </w:r>
    </w:p>
    <w:p w14:paraId="3519EDAF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логики. </w:t>
      </w:r>
      <w:r w:rsidRPr="006A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Кванторы общности и существования. Следование и равносильность. Система и совокупность.</w:t>
      </w:r>
      <w:r w:rsidRPr="006A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и теоремы. 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Теорема, обратная данной. </w:t>
      </w:r>
      <w:r w:rsidRPr="006A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Доказательство.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Доказательство от противного. Пример и контрпример. </w:t>
      </w:r>
      <w:r w:rsidRPr="006A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методе математической индукции.</w:t>
      </w:r>
    </w:p>
    <w:p w14:paraId="3EC024FF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81CFB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b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color w:val="000000"/>
          <w:sz w:val="24"/>
          <w:szCs w:val="24"/>
          <w:lang w:eastAsia="ru-RU"/>
        </w:rPr>
        <w:t>МАТЕМАТИКА В ИСТОРИЧЕСКОМ РАЗВИТИИ</w:t>
      </w:r>
    </w:p>
    <w:p w14:paraId="0B5CBAEE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История развития понятия числа: комплексные числа, корни </w:t>
      </w:r>
      <w:r w:rsidRPr="006A0EEA"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ru-RU"/>
        </w:rPr>
        <w:t>n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-й степени. 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История вопроса о нахождении формул корней алгебраических уравнений. Формулы Кардано.Основная теорема 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lastRenderedPageBreak/>
        <w:t xml:space="preserve">алгебры. 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История развития алгебры: Н. Абель, Э. Безу, К. Гаусс, У. Горнер,  Н. Тарталья, П. Ферма, С. Ферро. История вопроса о нахождении комплексных корней квадратных и кубических уравнений: Дж. Кардано, А. Муавр. 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Неразрешимость в радикалах уравнений степени, большей четырех.</w:t>
      </w:r>
    </w:p>
    <w:p w14:paraId="7F7BE5BE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История развития математического анализа: 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Л. Коши, Л. Кронекер, И. Кеплер, И.Ньютон, Г.Лейбниц. 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История развития логарифмов и  логарифмических таблиц: И. Бюрги, Д. Непер, Г. Бригс, А. Влакк. История развития измерения углов, единиц их измерения. 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Развитие математической логики: Ч. Пирс, Ф. Фриге, Дж. Венн.</w:t>
      </w:r>
    </w:p>
    <w:p w14:paraId="4F29AD72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История развития теории вероятностей и статистики: П. Ферма, Х. Гюйгенс, Я.Бернулли, П. Лаплас, П. Л. Чебышев, И.Ньютон.</w:t>
      </w:r>
    </w:p>
    <w:p w14:paraId="0CEFDF56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78F73" w14:textId="77777777" w:rsidR="006A0EEA" w:rsidRPr="006A0EEA" w:rsidRDefault="006A0EEA" w:rsidP="006A0EEA">
      <w:pPr>
        <w:numPr>
          <w:ilvl w:val="1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5F272B3B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Программа предполагает достижение выпускниками старшей школы следующих личностных, метапредметных и предметных результатов.</w:t>
      </w:r>
    </w:p>
    <w:p w14:paraId="7CB26B51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63CC106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В личностных результатах сформированность:</w:t>
      </w:r>
    </w:p>
    <w:p w14:paraId="269E9471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– целостного мировоззрения, соответствующего современному уровню развития науки математики и общественной практики ее применения; </w:t>
      </w:r>
    </w:p>
    <w:p w14:paraId="2CB1760A" w14:textId="77777777" w:rsidR="006A0EEA" w:rsidRPr="006A0EEA" w:rsidRDefault="006A0EEA" w:rsidP="006A0EEA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 с применением методов математики;</w:t>
      </w:r>
    </w:p>
    <w:p w14:paraId="2F0A1FF2" w14:textId="77777777" w:rsidR="006A0EEA" w:rsidRPr="006A0EEA" w:rsidRDefault="006A0EEA" w:rsidP="006A0EEA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</w:p>
    <w:p w14:paraId="3278573D" w14:textId="77777777" w:rsidR="006A0EEA" w:rsidRPr="006A0EEA" w:rsidRDefault="006A0EEA" w:rsidP="006A0EEA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 осознанного выбора будущей профессии, ориентированной в применении математических методов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DB78E36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– логического </w:t>
      </w:r>
      <w:r w:rsidRPr="006A0EEA">
        <w:rPr>
          <w:rFonts w:ascii="Times New (W1)" w:eastAsia="Times New Roman" w:hAnsi="Times New (W1)" w:cs="Times New Roman"/>
          <w:bCs/>
          <w:sz w:val="24"/>
          <w:szCs w:val="24"/>
          <w:lang w:eastAsia="ru-RU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</w:p>
    <w:p w14:paraId="15D7794C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</w:p>
    <w:p w14:paraId="06551D9F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В метапредметных результатах сформированность:</w:t>
      </w:r>
    </w:p>
    <w:p w14:paraId="0A5E1B68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14:paraId="574E1290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92AF77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14:paraId="3064E301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trike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Cs/>
          <w:sz w:val="24"/>
          <w:szCs w:val="24"/>
          <w:lang w:eastAsia="ru-RU"/>
        </w:rPr>
        <w:t>– навыков осуществления познавательной, учебно-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965757B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–</w:t>
      </w:r>
      <w:r w:rsidRPr="006A0EEA">
        <w:rPr>
          <w:rFonts w:ascii="Times New (W1)" w:eastAsia="Times New Roman" w:hAnsi="Times New (W1)" w:cs="Times New Roman"/>
          <w:b/>
          <w:bCs/>
          <w:sz w:val="24"/>
          <w:szCs w:val="24"/>
          <w:lang w:eastAsia="ru-RU"/>
        </w:rPr>
        <w:t> 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умения продуктивно общаться и взаимодействоватьв процессе совместной деятельности, учитывать позиции других участников деятельности, эффективно разрешать конфликты; </w:t>
      </w:r>
    </w:p>
    <w:p w14:paraId="3458BA8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4AF90537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4E49FAF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</w:p>
    <w:p w14:paraId="072D32AB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В предметных результатах сформированность</w:t>
      </w:r>
      <w:r w:rsidRPr="006A0EEA">
        <w:rPr>
          <w:rFonts w:ascii="Times New (W1)" w:eastAsia="Times New Roman" w:hAnsi="Times New (W1)" w:cs="Times New Roman"/>
          <w:sz w:val="24"/>
          <w:szCs w:val="24"/>
          <w:vertAlign w:val="superscript"/>
          <w:lang w:eastAsia="ru-RU"/>
        </w:rPr>
        <w:footnoteReference w:id="2"/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:</w:t>
      </w:r>
    </w:p>
    <w:p w14:paraId="6BFD7D4B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  представлений о математике как части мировой культуры и о</w:t>
      </w:r>
      <w:r w:rsidRPr="006A0EEA">
        <w:rPr>
          <w:rFonts w:ascii="Times New (W1)" w:eastAsia="Times New Roman" w:hAnsi="Times New (W1)" w:cs="Times New Roman"/>
          <w:sz w:val="24"/>
          <w:szCs w:val="24"/>
          <w:lang w:val="en-US" w:eastAsia="ru-RU"/>
        </w:rPr>
        <w:t> 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14:paraId="76BCA8C5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– 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3EA37797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 умений применения методов доказательств и алгоритмов решения; умение их применять, проводить доказательные рассуждения в ходе решения задач;</w:t>
      </w:r>
    </w:p>
    <w:p w14:paraId="202FB699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 стандартных приёмов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14:paraId="617CBDC8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–  представлений об основных понятиях, идеях и методах математического анализа; </w:t>
      </w:r>
    </w:p>
    <w:p w14:paraId="09899653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 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7E589A82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  навыков использования готовых компьютерных программ при решении задач;</w:t>
      </w:r>
    </w:p>
    <w:p w14:paraId="282C5B73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– </w:t>
      </w: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 xml:space="preserve">представлений о необходимости доказательств при обосновании математических утверждений; </w:t>
      </w:r>
    </w:p>
    <w:p w14:paraId="48BD05BF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>– 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14:paraId="1692485B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>– умений моделировать реальные ситуации, исследовать построенные модели, интерпретировать полученный результат;</w:t>
      </w:r>
    </w:p>
    <w:p w14:paraId="04EE87FB" w14:textId="77777777" w:rsidR="006A0EEA" w:rsidRPr="006A0EEA" w:rsidRDefault="006A0EEA" w:rsidP="006A0E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>– 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4DE34F25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b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i/>
          <w:sz w:val="24"/>
          <w:szCs w:val="24"/>
          <w:lang w:eastAsia="ru-RU"/>
        </w:rPr>
        <w:t>– умений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14:paraId="246029AA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2B35D4" w14:textId="77777777" w:rsidR="006A0EEA" w:rsidRPr="006A0EEA" w:rsidRDefault="006A0EEA" w:rsidP="006A0EEA">
      <w:pPr>
        <w:numPr>
          <w:ilvl w:val="1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оценки планируемых результатов</w:t>
      </w:r>
    </w:p>
    <w:p w14:paraId="4CBCBC0A" w14:textId="77777777" w:rsidR="006A0EEA" w:rsidRPr="006A0EEA" w:rsidRDefault="006A0EEA" w:rsidP="006A0EEA">
      <w:pPr>
        <w:widowControl w:val="0"/>
        <w:tabs>
          <w:tab w:val="left" w:pos="66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контроля: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итоговый.</w:t>
      </w:r>
    </w:p>
    <w:p w14:paraId="7F86A40B" w14:textId="77777777" w:rsidR="006A0EEA" w:rsidRPr="006A0EEA" w:rsidRDefault="006A0EEA" w:rsidP="006A0EEA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проводится в форме контрольных работ, рассчитанных на 45 минут. Текущий в форме самостоятельных работ, рассчитанных на 15-20 минут.</w:t>
      </w:r>
    </w:p>
    <w:p w14:paraId="6B504715" w14:textId="77777777" w:rsidR="006A0EEA" w:rsidRPr="006A0EEA" w:rsidRDefault="006A0EEA" w:rsidP="006A0EEA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достижения метапредметных результатов будет проводиться в ходе выполнения учащимися проектно-исследовательской деятельности.</w:t>
      </w:r>
    </w:p>
    <w:p w14:paraId="01C3F209" w14:textId="77777777" w:rsidR="006A0EEA" w:rsidRPr="006A0EEA" w:rsidRDefault="006A0EEA" w:rsidP="006A0EEA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Оцениваются знания и умения учащихся с учетом их индивидуальных особенностей. Содержание и объем материала, подлежащего проверке, определяется программой.</w:t>
      </w:r>
    </w:p>
    <w:p w14:paraId="5528EB0E" w14:textId="77777777" w:rsidR="006A0EEA" w:rsidRPr="006A0EEA" w:rsidRDefault="006A0EEA" w:rsidP="006A0EEA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формами проверки знаний и умений учащихся по математике являются письменная контрольная работа (зачет), самостоятельная работа и устный опрос.</w:t>
      </w:r>
    </w:p>
    <w:p w14:paraId="1DCE633D" w14:textId="77777777" w:rsidR="006A0EEA" w:rsidRPr="006A0EEA" w:rsidRDefault="006A0EEA" w:rsidP="006A0EEA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Устный и письменный опрос учащихся состоят из теоретических вопросов и заданий.</w:t>
      </w:r>
    </w:p>
    <w:p w14:paraId="11C1DBE7" w14:textId="77777777" w:rsidR="006A0EEA" w:rsidRPr="006A0EEA" w:rsidRDefault="006A0EEA" w:rsidP="006A0EEA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Оценка ответа учащегося при устном и письменном опросе проводится по пятибалльной системе, т.е. за ответ выставляется одна из отметок: 2 (неудовлетворительно), 3 (удовлетворительно), 4 (хорошо), 5 (отлично).</w:t>
      </w:r>
    </w:p>
    <w:p w14:paraId="551DDDFF" w14:textId="77777777" w:rsidR="006A0EEA" w:rsidRPr="006A0EEA" w:rsidRDefault="006A0EEA" w:rsidP="006A0EEA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14:paraId="75DA5880" w14:textId="77777777" w:rsidR="006A0EEA" w:rsidRPr="006A0EEA" w:rsidRDefault="006A0EEA" w:rsidP="006A0EEA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изучения темы неудовлетворительные оценки не выставляются, давая ученикам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освоить тему и показать результаты на контрольной работе по теме.</w:t>
      </w:r>
    </w:p>
    <w:p w14:paraId="548210AC" w14:textId="77777777" w:rsidR="006A0EEA" w:rsidRPr="006A0EEA" w:rsidRDefault="006A0EEA" w:rsidP="006A0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CC67F29" w14:textId="77777777" w:rsidR="006A0EEA" w:rsidRPr="006A0EEA" w:rsidRDefault="006A0EEA" w:rsidP="006A0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A0E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Перечень контрольных работ</w:t>
      </w:r>
    </w:p>
    <w:p w14:paraId="06091839" w14:textId="77777777" w:rsidR="006A0EEA" w:rsidRPr="006A0EEA" w:rsidRDefault="006A0EEA" w:rsidP="006A0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A0E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 класс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8"/>
        <w:gridCol w:w="5388"/>
      </w:tblGrid>
      <w:tr w:rsidR="006A0EEA" w:rsidRPr="006A0EEA" w14:paraId="2610A566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25F2EB65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08" w:type="dxa"/>
            <w:shd w:val="clear" w:color="auto" w:fill="auto"/>
          </w:tcPr>
          <w:p w14:paraId="733D4D5E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Номер контрольной работы</w:t>
            </w:r>
          </w:p>
        </w:tc>
        <w:tc>
          <w:tcPr>
            <w:tcW w:w="5388" w:type="dxa"/>
            <w:shd w:val="clear" w:color="auto" w:fill="auto"/>
          </w:tcPr>
          <w:p w14:paraId="11CDFA86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тема</w:t>
            </w:r>
          </w:p>
        </w:tc>
      </w:tr>
      <w:tr w:rsidR="006A0EEA" w:rsidRPr="006A0EEA" w14:paraId="5D2672B4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67A5EECD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14:paraId="63C729E1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5388" w:type="dxa"/>
            <w:shd w:val="clear" w:color="auto" w:fill="auto"/>
          </w:tcPr>
          <w:p w14:paraId="6A9E7CCB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Повторение курса алгебры за 9 класс </w:t>
            </w:r>
          </w:p>
        </w:tc>
      </w:tr>
      <w:tr w:rsidR="006A0EEA" w:rsidRPr="006A0EEA" w14:paraId="16E41D68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270B4001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08" w:type="dxa"/>
            <w:shd w:val="clear" w:color="auto" w:fill="auto"/>
          </w:tcPr>
          <w:p w14:paraId="75A32D51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1</w:t>
            </w:r>
          </w:p>
        </w:tc>
        <w:tc>
          <w:tcPr>
            <w:tcW w:w="5388" w:type="dxa"/>
            <w:shd w:val="clear" w:color="auto" w:fill="auto"/>
          </w:tcPr>
          <w:p w14:paraId="100E7D2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Функции и графики</w:t>
            </w:r>
          </w:p>
        </w:tc>
      </w:tr>
      <w:tr w:rsidR="006A0EEA" w:rsidRPr="006A0EEA" w14:paraId="7CC71523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4848E943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08" w:type="dxa"/>
            <w:shd w:val="clear" w:color="auto" w:fill="auto"/>
          </w:tcPr>
          <w:p w14:paraId="302977F2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2</w:t>
            </w:r>
          </w:p>
        </w:tc>
        <w:tc>
          <w:tcPr>
            <w:tcW w:w="5388" w:type="dxa"/>
            <w:shd w:val="clear" w:color="auto" w:fill="auto"/>
          </w:tcPr>
          <w:p w14:paraId="41EB5921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Степени и корни</w:t>
            </w:r>
          </w:p>
        </w:tc>
      </w:tr>
      <w:tr w:rsidR="006A0EEA" w:rsidRPr="006A0EEA" w14:paraId="5427DDDD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7C82CADC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08" w:type="dxa"/>
            <w:shd w:val="clear" w:color="auto" w:fill="auto"/>
          </w:tcPr>
          <w:p w14:paraId="40AD5089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5388" w:type="dxa"/>
            <w:shd w:val="clear" w:color="auto" w:fill="auto"/>
          </w:tcPr>
          <w:p w14:paraId="53F75FED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Показательная   и логарифмическая функции    </w:t>
            </w:r>
          </w:p>
        </w:tc>
      </w:tr>
      <w:tr w:rsidR="006A0EEA" w:rsidRPr="006A0EEA" w14:paraId="66A10481" w14:textId="77777777" w:rsidTr="002E7ED9">
        <w:trPr>
          <w:trHeight w:val="327"/>
        </w:trPr>
        <w:tc>
          <w:tcPr>
            <w:tcW w:w="534" w:type="dxa"/>
            <w:shd w:val="clear" w:color="auto" w:fill="auto"/>
          </w:tcPr>
          <w:p w14:paraId="18774E2A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08" w:type="dxa"/>
            <w:shd w:val="clear" w:color="auto" w:fill="auto"/>
          </w:tcPr>
          <w:p w14:paraId="33FE63CC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5388" w:type="dxa"/>
            <w:shd w:val="clear" w:color="auto" w:fill="auto"/>
          </w:tcPr>
          <w:p w14:paraId="414747F9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Тригонометрические функции</w:t>
            </w:r>
          </w:p>
        </w:tc>
      </w:tr>
      <w:tr w:rsidR="006A0EEA" w:rsidRPr="006A0EEA" w14:paraId="5D78EDA6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4A36BC07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08" w:type="dxa"/>
            <w:shd w:val="clear" w:color="auto" w:fill="auto"/>
          </w:tcPr>
          <w:p w14:paraId="30D8395A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5</w:t>
            </w:r>
          </w:p>
        </w:tc>
        <w:tc>
          <w:tcPr>
            <w:tcW w:w="5388" w:type="dxa"/>
            <w:shd w:val="clear" w:color="auto" w:fill="auto"/>
          </w:tcPr>
          <w:p w14:paraId="721CFF3E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Тригонометрические уравнения</w:t>
            </w:r>
          </w:p>
        </w:tc>
      </w:tr>
      <w:tr w:rsidR="006A0EEA" w:rsidRPr="006A0EEA" w14:paraId="1BEC1997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0341EA86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08" w:type="dxa"/>
            <w:shd w:val="clear" w:color="auto" w:fill="auto"/>
          </w:tcPr>
          <w:p w14:paraId="12CEDBC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5388" w:type="dxa"/>
            <w:shd w:val="clear" w:color="auto" w:fill="auto"/>
          </w:tcPr>
          <w:p w14:paraId="24D1B3D1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Вероятность</w:t>
            </w:r>
          </w:p>
        </w:tc>
      </w:tr>
      <w:tr w:rsidR="006A0EEA" w:rsidRPr="006A0EEA" w14:paraId="5BFBF0BB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4B9E865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08" w:type="dxa"/>
            <w:shd w:val="clear" w:color="auto" w:fill="auto"/>
          </w:tcPr>
          <w:p w14:paraId="1B942181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5388" w:type="dxa"/>
            <w:shd w:val="clear" w:color="auto" w:fill="auto"/>
          </w:tcPr>
          <w:p w14:paraId="1CD6154D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Итоговая</w:t>
            </w:r>
          </w:p>
        </w:tc>
      </w:tr>
    </w:tbl>
    <w:p w14:paraId="6B4F13E4" w14:textId="77777777" w:rsidR="006A0EEA" w:rsidRPr="006A0EEA" w:rsidRDefault="006A0EEA" w:rsidP="006A0E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53BB097D" w14:textId="77777777" w:rsidR="006A0EEA" w:rsidRPr="006A0EEA" w:rsidRDefault="006A0EEA" w:rsidP="006A0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A0E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11 класс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8"/>
        <w:gridCol w:w="5388"/>
      </w:tblGrid>
      <w:tr w:rsidR="006A0EEA" w:rsidRPr="006A0EEA" w14:paraId="54FBA75E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4967DD65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08" w:type="dxa"/>
            <w:shd w:val="clear" w:color="auto" w:fill="auto"/>
          </w:tcPr>
          <w:p w14:paraId="30A5557E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Номер контрольной работы</w:t>
            </w:r>
          </w:p>
        </w:tc>
        <w:tc>
          <w:tcPr>
            <w:tcW w:w="5388" w:type="dxa"/>
            <w:shd w:val="clear" w:color="auto" w:fill="auto"/>
          </w:tcPr>
          <w:p w14:paraId="51CD888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тема</w:t>
            </w:r>
          </w:p>
        </w:tc>
      </w:tr>
      <w:tr w:rsidR="006A0EEA" w:rsidRPr="006A0EEA" w14:paraId="1C61336E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55509272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14:paraId="0F0EFC5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5388" w:type="dxa"/>
            <w:shd w:val="clear" w:color="auto" w:fill="auto"/>
          </w:tcPr>
          <w:p w14:paraId="4CF2DEFB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Повторение курса алгебры за 10 класс </w:t>
            </w:r>
          </w:p>
        </w:tc>
      </w:tr>
      <w:tr w:rsidR="006A0EEA" w:rsidRPr="006A0EEA" w14:paraId="4FE5F5ED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57FEBA2F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08" w:type="dxa"/>
            <w:shd w:val="clear" w:color="auto" w:fill="auto"/>
          </w:tcPr>
          <w:p w14:paraId="623971E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1</w:t>
            </w:r>
          </w:p>
        </w:tc>
        <w:tc>
          <w:tcPr>
            <w:tcW w:w="5388" w:type="dxa"/>
            <w:shd w:val="clear" w:color="auto" w:fill="auto"/>
          </w:tcPr>
          <w:p w14:paraId="50D3295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Непрерывность и предел функции</w:t>
            </w:r>
          </w:p>
        </w:tc>
      </w:tr>
      <w:tr w:rsidR="006A0EEA" w:rsidRPr="006A0EEA" w14:paraId="7D317AD2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44186096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08" w:type="dxa"/>
            <w:shd w:val="clear" w:color="auto" w:fill="auto"/>
          </w:tcPr>
          <w:p w14:paraId="763E2C03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2</w:t>
            </w:r>
          </w:p>
        </w:tc>
        <w:tc>
          <w:tcPr>
            <w:tcW w:w="5388" w:type="dxa"/>
            <w:shd w:val="clear" w:color="auto" w:fill="auto"/>
          </w:tcPr>
          <w:p w14:paraId="4A2B60E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Производная функции</w:t>
            </w:r>
          </w:p>
        </w:tc>
      </w:tr>
      <w:tr w:rsidR="006A0EEA" w:rsidRPr="006A0EEA" w14:paraId="33C56E80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6E41C29F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08" w:type="dxa"/>
            <w:shd w:val="clear" w:color="auto" w:fill="auto"/>
          </w:tcPr>
          <w:p w14:paraId="6BD4432C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5388" w:type="dxa"/>
            <w:shd w:val="clear" w:color="auto" w:fill="auto"/>
          </w:tcPr>
          <w:p w14:paraId="4921E11A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Техника дифференцирования</w:t>
            </w:r>
          </w:p>
        </w:tc>
      </w:tr>
      <w:tr w:rsidR="006A0EEA" w:rsidRPr="006A0EEA" w14:paraId="1B955967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382CE5FD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08" w:type="dxa"/>
            <w:shd w:val="clear" w:color="auto" w:fill="auto"/>
          </w:tcPr>
          <w:p w14:paraId="2D7FEB4F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Контрольная работа № 4</w:t>
            </w:r>
          </w:p>
        </w:tc>
        <w:tc>
          <w:tcPr>
            <w:tcW w:w="5388" w:type="dxa"/>
            <w:shd w:val="clear" w:color="auto" w:fill="auto"/>
          </w:tcPr>
          <w:p w14:paraId="1F730BB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</w:t>
            </w:r>
          </w:p>
        </w:tc>
      </w:tr>
      <w:tr w:rsidR="006A0EEA" w:rsidRPr="006A0EEA" w14:paraId="27B75B89" w14:textId="77777777" w:rsidTr="002E7ED9">
        <w:trPr>
          <w:trHeight w:val="327"/>
        </w:trPr>
        <w:tc>
          <w:tcPr>
            <w:tcW w:w="534" w:type="dxa"/>
            <w:shd w:val="clear" w:color="auto" w:fill="auto"/>
          </w:tcPr>
          <w:p w14:paraId="4B9389CD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08" w:type="dxa"/>
            <w:shd w:val="clear" w:color="auto" w:fill="auto"/>
          </w:tcPr>
          <w:p w14:paraId="761A5EF4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5388" w:type="dxa"/>
            <w:shd w:val="clear" w:color="auto" w:fill="auto"/>
          </w:tcPr>
          <w:p w14:paraId="6CB99C8A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Интеграл и первообразная</w:t>
            </w:r>
          </w:p>
        </w:tc>
      </w:tr>
      <w:tr w:rsidR="006A0EEA" w:rsidRPr="006A0EEA" w14:paraId="45776F04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403F64EC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08" w:type="dxa"/>
            <w:shd w:val="clear" w:color="auto" w:fill="auto"/>
          </w:tcPr>
          <w:p w14:paraId="5B0F768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5388" w:type="dxa"/>
            <w:shd w:val="clear" w:color="auto" w:fill="auto"/>
          </w:tcPr>
          <w:p w14:paraId="7B429C69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Уравнения, неравенства и их системы*</w:t>
            </w:r>
          </w:p>
        </w:tc>
      </w:tr>
      <w:tr w:rsidR="006A0EEA" w:rsidRPr="006A0EEA" w14:paraId="3F572E46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11EAC47F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08" w:type="dxa"/>
            <w:shd w:val="clear" w:color="auto" w:fill="auto"/>
          </w:tcPr>
          <w:p w14:paraId="76810005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№7 </w:t>
            </w:r>
          </w:p>
        </w:tc>
        <w:tc>
          <w:tcPr>
            <w:tcW w:w="5388" w:type="dxa"/>
            <w:shd w:val="clear" w:color="auto" w:fill="auto"/>
          </w:tcPr>
          <w:p w14:paraId="4DEAAF62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Комплексные числа*</w:t>
            </w:r>
          </w:p>
        </w:tc>
      </w:tr>
      <w:tr w:rsidR="006A0EEA" w:rsidRPr="006A0EEA" w14:paraId="6B0C37C5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0E970DF2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08" w:type="dxa"/>
            <w:shd w:val="clear" w:color="auto" w:fill="auto"/>
          </w:tcPr>
          <w:p w14:paraId="53FEC093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Контрольный зачет</w:t>
            </w:r>
          </w:p>
        </w:tc>
        <w:tc>
          <w:tcPr>
            <w:tcW w:w="5388" w:type="dxa"/>
            <w:shd w:val="clear" w:color="auto" w:fill="auto"/>
          </w:tcPr>
          <w:p w14:paraId="6F2EA210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вероятности и статистики</w:t>
            </w:r>
          </w:p>
        </w:tc>
      </w:tr>
      <w:tr w:rsidR="006A0EEA" w:rsidRPr="006A0EEA" w14:paraId="6E0C5D77" w14:textId="77777777" w:rsidTr="002E7ED9">
        <w:trPr>
          <w:trHeight w:val="340"/>
        </w:trPr>
        <w:tc>
          <w:tcPr>
            <w:tcW w:w="534" w:type="dxa"/>
            <w:shd w:val="clear" w:color="auto" w:fill="auto"/>
          </w:tcPr>
          <w:p w14:paraId="4EC4796D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08" w:type="dxa"/>
            <w:shd w:val="clear" w:color="auto" w:fill="auto"/>
          </w:tcPr>
          <w:p w14:paraId="627323FC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5388" w:type="dxa"/>
            <w:shd w:val="clear" w:color="auto" w:fill="auto"/>
          </w:tcPr>
          <w:p w14:paraId="76386F22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</w:tr>
    </w:tbl>
    <w:p w14:paraId="6B6A90A5" w14:textId="77777777" w:rsidR="006A0EEA" w:rsidRPr="006A0EEA" w:rsidRDefault="006A0EEA" w:rsidP="006A0E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723BF1D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составлены из заданий трех уровней. Первый уровень содержит простые  задания, в которых ученики должны выбрать один из вариантов ответа. Выполнение заданий первого уровня соответствует оценке «3» или «4», второго уровня соответствует отметке «4» или «5», а третьего — отметке «5». Требования можно и снизить в зависимости от класса.   </w:t>
      </w:r>
    </w:p>
    <w:p w14:paraId="00BAA918" w14:textId="77777777" w:rsidR="006A0EEA" w:rsidRPr="006A0EEA" w:rsidRDefault="006A0EEA" w:rsidP="006A0E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Преобладающими формами текущего контроля в 11 классе выступают письменный опрос (самостоятельные, практические и контрольные работы) и тестирование в формате ЕГЭ. </w:t>
      </w:r>
    </w:p>
    <w:p w14:paraId="13F5B04C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SchoolBookSanPin" w:eastAsia="Times New Roman" w:hAnsi="SchoolBookSanPin" w:cs="SchoolBookSanPin"/>
          <w:sz w:val="21"/>
          <w:szCs w:val="21"/>
          <w:lang w:eastAsia="ru-RU"/>
        </w:rPr>
      </w:pPr>
    </w:p>
    <w:p w14:paraId="53791E63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FABF1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43B54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4EC3F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7E18F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51F64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1FD4B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F0867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22F50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DC603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23289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99C9E" w14:textId="77777777" w:rsidR="002E7ED9" w:rsidRDefault="002E7ED9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A33F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6A0E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Тематическое планирование</w:t>
      </w:r>
    </w:p>
    <w:p w14:paraId="34493B8A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87DF3AC" w14:textId="77777777" w:rsidR="006A0EEA" w:rsidRPr="006A0EEA" w:rsidRDefault="006A0EEA" w:rsidP="006A0EEA">
      <w:pPr>
        <w:suppressAutoHyphens/>
        <w:spacing w:after="0" w:line="240" w:lineRule="auto"/>
        <w:ind w:left="1080" w:right="127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A0E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 класс</w:t>
      </w:r>
    </w:p>
    <w:p w14:paraId="12FA05D3" w14:textId="77777777" w:rsidR="006A0EEA" w:rsidRPr="006A0EEA" w:rsidRDefault="006A0EEA" w:rsidP="006A0EEA">
      <w:pPr>
        <w:suppressAutoHyphens/>
        <w:spacing w:after="0" w:line="240" w:lineRule="auto"/>
        <w:ind w:left="1080" w:right="127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1134"/>
        <w:gridCol w:w="3119"/>
        <w:gridCol w:w="4110"/>
      </w:tblGrid>
      <w:tr w:rsidR="006A0EEA" w:rsidRPr="006A0EEA" w14:paraId="69D81E80" w14:textId="77777777" w:rsidTr="002E7ED9">
        <w:tc>
          <w:tcPr>
            <w:tcW w:w="1809" w:type="dxa"/>
            <w:shd w:val="clear" w:color="auto" w:fill="auto"/>
          </w:tcPr>
          <w:p w14:paraId="1CBE1857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276" w:type="dxa"/>
            <w:gridSpan w:val="2"/>
          </w:tcPr>
          <w:p w14:paraId="43B88D48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3119" w:type="dxa"/>
          </w:tcPr>
          <w:p w14:paraId="1A10EE88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темы</w:t>
            </w:r>
          </w:p>
        </w:tc>
        <w:tc>
          <w:tcPr>
            <w:tcW w:w="4110" w:type="dxa"/>
            <w:shd w:val="clear" w:color="auto" w:fill="auto"/>
          </w:tcPr>
          <w:p w14:paraId="169B960D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характеристика основных видов деятельности учащихся</w:t>
            </w:r>
          </w:p>
        </w:tc>
      </w:tr>
      <w:tr w:rsidR="006A0EEA" w:rsidRPr="006A0EEA" w14:paraId="4768303A" w14:textId="77777777" w:rsidTr="002E7ED9">
        <w:tc>
          <w:tcPr>
            <w:tcW w:w="10314" w:type="dxa"/>
            <w:gridSpan w:val="5"/>
            <w:shd w:val="clear" w:color="auto" w:fill="auto"/>
          </w:tcPr>
          <w:p w14:paraId="23171408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Повторение курса алгебры за 9 класс 4 часа </w:t>
            </w:r>
          </w:p>
        </w:tc>
      </w:tr>
      <w:tr w:rsidR="006A0EEA" w:rsidRPr="006A0EEA" w14:paraId="07AE0C92" w14:textId="77777777" w:rsidTr="002E7ED9">
        <w:tc>
          <w:tcPr>
            <w:tcW w:w="1809" w:type="dxa"/>
            <w:shd w:val="clear" w:color="auto" w:fill="auto"/>
          </w:tcPr>
          <w:p w14:paraId="030EF931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707A714A" w14:textId="77777777" w:rsidR="006A0EEA" w:rsidRPr="006A0EEA" w:rsidRDefault="006A0EEA" w:rsidP="006A0EE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Глава 1. Функции и графики 20 часов</w:t>
            </w:r>
          </w:p>
          <w:p w14:paraId="24590F56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45640115" w14:textId="77777777" w:rsidTr="002E7ED9">
        <w:tc>
          <w:tcPr>
            <w:tcW w:w="1809" w:type="dxa"/>
            <w:shd w:val="clear" w:color="auto" w:fill="auto"/>
          </w:tcPr>
          <w:p w14:paraId="3B24E49A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функции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62BE31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14:paraId="142713E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переменной х, аргумент функции. Область определения и область значений функции. Способы задания функции. Объединение</w:t>
            </w:r>
          </w:p>
          <w:p w14:paraId="3A333DF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пересечение множеств. Знаки ∩ и </w:t>
            </w:r>
            <w:r w:rsidRPr="006A0E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∪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Обозначение числовых множеств</w:t>
            </w:r>
          </w:p>
        </w:tc>
        <w:tc>
          <w:tcPr>
            <w:tcW w:w="4110" w:type="dxa"/>
            <w:shd w:val="clear" w:color="auto" w:fill="auto"/>
          </w:tcPr>
          <w:p w14:paraId="5ADC02C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функции с помощью микрокалькулятора. Определять, находить и записывать функцию, область определения и область значения функции. Записывать множества с помощью знаков объединения и пересечения множеств. Задавать функцию с помощью таблицы, графика и формулы. Строить график линейной функции. Записывать функциональные зависимости к текстовой задаче с практическим и геометрическим содержанием. Записывать обозначения основных числовых множеств. Приводить примеры реальных явлений (процессов), количественные характеристики которых описываются с помощью функций. Использовать готовые компьютерные программы для иллюстрации зависимостей.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6A0EEA" w:rsidRPr="006A0EEA" w14:paraId="0092F501" w14:textId="77777777" w:rsidTr="002E7ED9">
        <w:tc>
          <w:tcPr>
            <w:tcW w:w="1809" w:type="dxa"/>
            <w:shd w:val="clear" w:color="auto" w:fill="auto"/>
          </w:tcPr>
          <w:p w14:paraId="288A6C9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2.Прямая, гипербола, парабола и окружность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743D75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14:paraId="4366AD9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Константа. Линейная функция и ее график.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Уравнение прямой, проходящей через две точки.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Квадратичная функция, функция y=k/х. Вертикальная и горизонтальная асимптоты. Определения прямой, гиперболы, параболы как геометрических мест точек</w:t>
            </w:r>
          </w:p>
        </w:tc>
        <w:tc>
          <w:tcPr>
            <w:tcW w:w="4110" w:type="dxa"/>
            <w:shd w:val="clear" w:color="auto" w:fill="auto"/>
          </w:tcPr>
          <w:p w14:paraId="551E258A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определения прямой, гиперболы, параболы, окружности через соответствующие геометрические места точек. 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Записывать уравнение прямой, график которой проходит через две точки с заданными координатами.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график квадратичной функции и функции y = k/х. Строить вертикальную и горизонтальную асимптоты к графику функции           y = k/х. 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Записывать уравнение прямой, параллельной данной и проходящей через данную точку.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Заполнять таблицы значений функции. 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Выполнять задания с параметрами.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точки пересечения графиков функций графически и аналитически. Задавать окружность уравнением. Находить ошибки в таблицах, на схематических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чертежах, в решениях. Сравнивать графики функции. Применять компьютерные программы для построения графиков. Приводить примеры реальных явлений (процессов), количественные характеристики которых описываются с помощью линейной, квадратичной функций и функции y = k/х.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6A0EEA" w:rsidRPr="006A0EEA" w14:paraId="688DF3A9" w14:textId="77777777" w:rsidTr="002E7ED9">
        <w:tc>
          <w:tcPr>
            <w:tcW w:w="1809" w:type="dxa"/>
            <w:shd w:val="clear" w:color="auto" w:fill="auto"/>
          </w:tcPr>
          <w:p w14:paraId="20CDE0FC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Непрерывность и монотонность функций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3CF12D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14:paraId="5DFD113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непрерывности, монотонности и разрыва функции. Кусочно-заданные функции. Окрестность точки. Функции y = [x] и y={x}. Теорема о промежуточном значении функции. Возрастание и убывание функции. Промежутки монотонности. Решение неравенств  методом интервалов.</w:t>
            </w:r>
          </w:p>
        </w:tc>
        <w:tc>
          <w:tcPr>
            <w:tcW w:w="4110" w:type="dxa"/>
            <w:shd w:val="clear" w:color="auto" w:fill="auto"/>
          </w:tcPr>
          <w:p w14:paraId="508A669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непрерывные и разрывные функции, если функции заданы аналитически или графически. Приводить примеры непрерывных и разрывных функций. Находить значения кусочно-заданных функций и строить их графики. Формулировать теорему о промежуточном значении функции. Формулировать определение возрастающей и убывающей функций. Находить промежутки монотонности функции. Решать неравенства методом интервалов. Решать уравнения с использованием монотонности функции. 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Доказывать, что заданная функция является непрерывной на промежутке.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график функции по ее описанию. 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Решать уравнения с параметром.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кусочно-заданной функции с опорой на ее график. Перечислять свойства функции и иллюстрировать их с помощью графика. Применять компьютерные программы для построения графиков.</w:t>
            </w:r>
          </w:p>
        </w:tc>
      </w:tr>
      <w:tr w:rsidR="006A0EEA" w:rsidRPr="006A0EEA" w14:paraId="1408A9E7" w14:textId="77777777" w:rsidTr="002E7ED9">
        <w:tc>
          <w:tcPr>
            <w:tcW w:w="1809" w:type="dxa"/>
            <w:shd w:val="clear" w:color="auto" w:fill="auto"/>
          </w:tcPr>
          <w:p w14:paraId="28C98791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</w:t>
            </w:r>
          </w:p>
          <w:p w14:paraId="5662921A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дробно-линейная функции. </w:t>
            </w:r>
          </w:p>
          <w:p w14:paraId="1E8BD3C7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5483515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14:paraId="6E2964E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графиков. Графики квадратичной функции и дробно-линейной. Нахождение наибольшего и наименьшего значения функции на промежутке. Графическое решение системы неравенств с двумя переменными</w:t>
            </w:r>
          </w:p>
        </w:tc>
        <w:tc>
          <w:tcPr>
            <w:tcW w:w="4110" w:type="dxa"/>
            <w:shd w:val="clear" w:color="auto" w:fill="auto"/>
          </w:tcPr>
          <w:p w14:paraId="45100E7D" w14:textId="77777777" w:rsidR="006A0EEA" w:rsidRPr="006A0EEA" w:rsidRDefault="006A0EEA" w:rsidP="006A0EE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графики квадратичной и дробно-линейной функций с помощью преобразований. Строить график функции с модулями. Находить наибольшее и наименьшее значения функции на промежутке. Решать графически неравенства и системы неравенств с двумя переменными. Применять компьютерные программы для построения графиков.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Решать уравнения с параметром</w:t>
            </w:r>
          </w:p>
        </w:tc>
      </w:tr>
      <w:tr w:rsidR="006A0EEA" w:rsidRPr="006A0EEA" w14:paraId="7C9A3EB6" w14:textId="77777777" w:rsidTr="002E7ED9">
        <w:tc>
          <w:tcPr>
            <w:tcW w:w="1809" w:type="dxa"/>
            <w:shd w:val="clear" w:color="auto" w:fill="auto"/>
          </w:tcPr>
          <w:p w14:paraId="2B6ACA40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DDD01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A84F03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1.Преобразования графиков функций: параллельный перенос, растяжение 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(сжатие). Понятие о     композиции функций.</w:t>
            </w:r>
          </w:p>
          <w:p w14:paraId="08FFB94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Уравнения и неравенства с модулями и параметрами. Понятие о плоском методе интервалов и его применение к решению уравнений и неравенств с модулями и параметрами</w:t>
            </w:r>
          </w:p>
        </w:tc>
        <w:tc>
          <w:tcPr>
            <w:tcW w:w="4110" w:type="dxa"/>
            <w:shd w:val="clear" w:color="auto" w:fill="auto"/>
          </w:tcPr>
          <w:p w14:paraId="5574CAF0" w14:textId="77777777" w:rsidR="006A0EEA" w:rsidRPr="006A0EEA" w:rsidRDefault="006A0EEA" w:rsidP="006A0EE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Искать, отбирать, анализировать, систематизировать и классифицировать информацию. 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Использовать различные источники информации для работы над проектом</w:t>
            </w:r>
          </w:p>
        </w:tc>
      </w:tr>
      <w:tr w:rsidR="006A0EEA" w:rsidRPr="006A0EEA" w14:paraId="1041BC4C" w14:textId="77777777" w:rsidTr="002E7ED9">
        <w:tc>
          <w:tcPr>
            <w:tcW w:w="1809" w:type="dxa"/>
            <w:shd w:val="clear" w:color="auto" w:fill="auto"/>
          </w:tcPr>
          <w:p w14:paraId="4464D10A" w14:textId="77777777" w:rsidR="006A0EEA" w:rsidRPr="006A0EEA" w:rsidRDefault="006A0EEA" w:rsidP="006A0E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Контрольная работа № 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B44F76" w14:textId="77777777" w:rsidR="006A0EEA" w:rsidRPr="006A0EEA" w:rsidRDefault="006A0EEA" w:rsidP="006A0E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2259521D" w14:textId="77777777" w:rsidR="006A0EEA" w:rsidRPr="006A0EEA" w:rsidRDefault="006A0EEA" w:rsidP="006A0E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auto" w:fill="auto"/>
          </w:tcPr>
          <w:p w14:paraId="57AFD9C2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4B474C99" w14:textId="77777777" w:rsidTr="002E7ED9">
        <w:tc>
          <w:tcPr>
            <w:tcW w:w="10314" w:type="dxa"/>
            <w:gridSpan w:val="5"/>
            <w:shd w:val="clear" w:color="auto" w:fill="auto"/>
          </w:tcPr>
          <w:p w14:paraId="44E17AC3" w14:textId="77777777" w:rsidR="006A0EEA" w:rsidRPr="006A0EEA" w:rsidRDefault="006A0EEA" w:rsidP="006A0EE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2F6BCD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Степени и корни</w:t>
            </w: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17 часов</w:t>
            </w:r>
          </w:p>
        </w:tc>
      </w:tr>
      <w:tr w:rsidR="006A0EEA" w:rsidRPr="006A0EEA" w14:paraId="465A8BFC" w14:textId="77777777" w:rsidTr="002E7ED9">
        <w:tc>
          <w:tcPr>
            <w:tcW w:w="1951" w:type="dxa"/>
            <w:gridSpan w:val="2"/>
            <w:shd w:val="clear" w:color="auto" w:fill="auto"/>
          </w:tcPr>
          <w:p w14:paraId="09525B1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5.Степенная функция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y=x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8FD6523" wp14:editId="2C1DE162">
                  <wp:extent cx="47625" cy="190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натуральном значении n</w:t>
            </w:r>
          </w:p>
        </w:tc>
        <w:tc>
          <w:tcPr>
            <w:tcW w:w="1134" w:type="dxa"/>
            <w:shd w:val="clear" w:color="auto" w:fill="auto"/>
          </w:tcPr>
          <w:p w14:paraId="377DE643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14:paraId="73F76EC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 y=x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15C3536" wp14:editId="19720C78">
                  <wp:extent cx="104775" cy="190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 натуральном значении n. Функция y = 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475525BE" wp14:editId="2895D52C">
                  <wp:extent cx="857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произвольного натурального значения n и ее свойства. Четность и нечетность функции. Симметричность графика относительно оси ординат и начала координат.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Теорема Безу и схема Горнера</w:t>
            </w:r>
          </w:p>
        </w:tc>
        <w:tc>
          <w:tcPr>
            <w:tcW w:w="4110" w:type="dxa"/>
            <w:shd w:val="clear" w:color="auto" w:fill="auto"/>
          </w:tcPr>
          <w:p w14:paraId="7662C63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степенной функции, четной и нечетной функций. Определять четность функции. Называть свойства степенной функции. Находить значения функций y = 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71FC916" wp14:editId="39720B23">
                  <wp:extent cx="1047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помощью инженерного микрокалькулятора. Строить графики функций y= 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672215C1" wp14:editId="21A9775D">
                  <wp:extent cx="104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тетради и с применением компьютерных программ.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Подбирать целые корни многочленов, используя схему Горнера.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Приводить примеры реальных явлений (процессов), количественные характеристики которых описываются с помощью степенной функции</w:t>
            </w:r>
          </w:p>
        </w:tc>
      </w:tr>
      <w:tr w:rsidR="006A0EEA" w:rsidRPr="006A0EEA" w14:paraId="642AC154" w14:textId="77777777" w:rsidTr="002E7ED9">
        <w:tc>
          <w:tcPr>
            <w:tcW w:w="1951" w:type="dxa"/>
            <w:gridSpan w:val="2"/>
            <w:shd w:val="clear" w:color="auto" w:fill="auto"/>
          </w:tcPr>
          <w:p w14:paraId="1AB92D5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6.Понятие корня n-й степени</w:t>
            </w:r>
          </w:p>
        </w:tc>
        <w:tc>
          <w:tcPr>
            <w:tcW w:w="1134" w:type="dxa"/>
            <w:shd w:val="clear" w:color="auto" w:fill="auto"/>
          </w:tcPr>
          <w:p w14:paraId="4D0C7669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14:paraId="722768E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корня n-й степени. Подкоренное выражение и показатель степени корня. Взаимно обратные функции</w:t>
            </w:r>
          </w:p>
          <w:p w14:paraId="6CEFEF5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7D54F3FD" wp14:editId="3F211C82">
                  <wp:extent cx="2381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иy = 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44F7AC5" wp14:editId="2825C5B6">
                  <wp:extent cx="10477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их свойства. Обратимая функция. Иррациональное уравнение и неравенство</w:t>
            </w:r>
          </w:p>
        </w:tc>
        <w:tc>
          <w:tcPr>
            <w:tcW w:w="4110" w:type="dxa"/>
            <w:shd w:val="clear" w:color="auto" w:fill="auto"/>
          </w:tcPr>
          <w:p w14:paraId="4BBE721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свойства взаимно обратных функций y 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4C1EB18E" wp14:editId="508E77A4">
                  <wp:extent cx="23812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иy = 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490AD5E" wp14:editId="3D579A02">
                  <wp:extent cx="104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 и находить на графике функцию, обратную данной. Находить значения функции y=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64BC14AB" wp14:editId="1E71CB13">
                  <wp:extent cx="23812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инженерного микрокалькулятора. Строить график функции y=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0E886169" wp14:editId="210DB3E4">
                  <wp:extent cx="23812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тетради и с применением компьютерных программ. Решать иррациональные уравнения и неравенства. Находить область определения иррациональной функции. Приводить примеры реальных явлений (процессов), количественные характеристики которых описываются с помощью функции y=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5BAF4E4" wp14:editId="1051981C">
                  <wp:extent cx="2381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6A0EEA" w:rsidRPr="006A0EEA" w14:paraId="43357A83" w14:textId="77777777" w:rsidTr="002E7ED9">
        <w:tc>
          <w:tcPr>
            <w:tcW w:w="1951" w:type="dxa"/>
            <w:gridSpan w:val="2"/>
            <w:shd w:val="clear" w:color="auto" w:fill="auto"/>
          </w:tcPr>
          <w:p w14:paraId="5747947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.Свойства </w:t>
            </w: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арифметических корней</w:t>
            </w:r>
          </w:p>
        </w:tc>
        <w:tc>
          <w:tcPr>
            <w:tcW w:w="1134" w:type="dxa"/>
            <w:shd w:val="clear" w:color="auto" w:fill="auto"/>
          </w:tcPr>
          <w:p w14:paraId="7017C171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5A6503EF" w14:textId="77777777" w:rsidR="006A0EEA" w:rsidRPr="006A0EEA" w:rsidRDefault="006A0EEA" w:rsidP="006A0EE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Доказательства свойств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арифметических корней. Тождественные преобразования выражений, содержащих корни. Системы иррациональных  уравнений</w:t>
            </w:r>
          </w:p>
        </w:tc>
        <w:tc>
          <w:tcPr>
            <w:tcW w:w="4110" w:type="dxa"/>
            <w:shd w:val="clear" w:color="auto" w:fill="auto"/>
          </w:tcPr>
          <w:p w14:paraId="7054D9A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Применять тождественные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преобразования выражений,     содержащих корни. Решать иррациональные уравнения, </w:t>
            </w:r>
          </w:p>
          <w:p w14:paraId="022E3F0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и системы уравнений</w:t>
            </w:r>
          </w:p>
        </w:tc>
      </w:tr>
      <w:tr w:rsidR="006A0EEA" w:rsidRPr="006A0EEA" w14:paraId="209061F5" w14:textId="77777777" w:rsidTr="002E7ED9">
        <w:tc>
          <w:tcPr>
            <w:tcW w:w="1951" w:type="dxa"/>
            <w:gridSpan w:val="2"/>
            <w:shd w:val="clear" w:color="auto" w:fill="auto"/>
          </w:tcPr>
          <w:p w14:paraId="75A9D48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8.Степень с рациональным показателем</w:t>
            </w:r>
          </w:p>
        </w:tc>
        <w:tc>
          <w:tcPr>
            <w:tcW w:w="1134" w:type="dxa"/>
            <w:shd w:val="clear" w:color="auto" w:fill="auto"/>
          </w:tcPr>
          <w:p w14:paraId="0F4BF15A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6F76D22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дробным и рациональным показателями. Свойства степеней с рациональным показателем</w:t>
            </w:r>
          </w:p>
        </w:tc>
        <w:tc>
          <w:tcPr>
            <w:tcW w:w="4110" w:type="dxa"/>
            <w:shd w:val="clear" w:color="auto" w:fill="auto"/>
          </w:tcPr>
          <w:p w14:paraId="3C68EE72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степень числа с рациональным показателем с помощью инженерного микрокалькулятора. Преобразовывать выражения, в которые входят степени с дробными показателями. Представлять число в виде степени с рациональным показателем.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Решать уравнения и уравнения с параметром, содержащие степени с рациональным показателем</w:t>
            </w:r>
          </w:p>
        </w:tc>
      </w:tr>
      <w:tr w:rsidR="006A0EEA" w:rsidRPr="006A0EEA" w14:paraId="6EFFEE4B" w14:textId="77777777" w:rsidTr="002E7ED9">
        <w:tc>
          <w:tcPr>
            <w:tcW w:w="1951" w:type="dxa"/>
            <w:gridSpan w:val="2"/>
            <w:shd w:val="clear" w:color="auto" w:fill="auto"/>
          </w:tcPr>
          <w:p w14:paraId="5E0AC5F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134" w:type="dxa"/>
            <w:shd w:val="clear" w:color="auto" w:fill="auto"/>
          </w:tcPr>
          <w:p w14:paraId="5E59D6B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378F34F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BEF1B88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37D5D232" w14:textId="77777777" w:rsidTr="002E7ED9">
        <w:tc>
          <w:tcPr>
            <w:tcW w:w="10314" w:type="dxa"/>
            <w:gridSpan w:val="5"/>
            <w:shd w:val="clear" w:color="auto" w:fill="auto"/>
          </w:tcPr>
          <w:p w14:paraId="6B65B4CB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 Показательная   и логарифмическая функции    22 часа</w:t>
            </w:r>
          </w:p>
        </w:tc>
      </w:tr>
      <w:tr w:rsidR="006A0EEA" w:rsidRPr="006A0EEA" w14:paraId="15113D31" w14:textId="77777777" w:rsidTr="002E7ED9">
        <w:tc>
          <w:tcPr>
            <w:tcW w:w="1809" w:type="dxa"/>
            <w:shd w:val="clear" w:color="auto" w:fill="auto"/>
          </w:tcPr>
          <w:p w14:paraId="20EDAB2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9. </w:t>
            </w: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  <w:p w14:paraId="58CB824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 = 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25453660" wp14:editId="6B43D04C">
                  <wp:extent cx="1047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50F353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14:paraId="4693665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функция, ее свойства и график. Основание и показатель степени. Степень с   действительным показателем и ее свойства .</w:t>
            </w:r>
          </w:p>
          <w:p w14:paraId="1FCA9B8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уравнения, неравенства и их системы</w:t>
            </w:r>
          </w:p>
        </w:tc>
        <w:tc>
          <w:tcPr>
            <w:tcW w:w="4110" w:type="dxa"/>
            <w:shd w:val="clear" w:color="auto" w:fill="auto"/>
          </w:tcPr>
          <w:p w14:paraId="3ABD8E8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показательной функции. Называть свойства показательной функции. 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Доказывать свойства степеней с одинаковыми основаниями.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значения показательной функции по графику и с помощью микрокалькулятора. Строить график функции y = 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239AE221" wp14:editId="07E1E2D5">
                  <wp:extent cx="1047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тетради и с применением компьютерных программ. Сравнивать значения показательных функций. Решать показательные уравнения, неравенства и их системы.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Решать показательные уравнения с параметром.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Приводить примеры экспоненциальных зависимостей в биологии, физике и экономике. Решать текстовые задачи на вычисление процента инфляции</w:t>
            </w:r>
          </w:p>
        </w:tc>
      </w:tr>
      <w:tr w:rsidR="006A0EEA" w:rsidRPr="006A0EEA" w14:paraId="57028133" w14:textId="77777777" w:rsidTr="002E7ED9">
        <w:tc>
          <w:tcPr>
            <w:tcW w:w="1809" w:type="dxa"/>
            <w:shd w:val="clear" w:color="auto" w:fill="auto"/>
          </w:tcPr>
          <w:p w14:paraId="51652F1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10.Понятие логарифма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CD0264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14:paraId="20E1792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логарифма числа. Основное логарифмическое тождество. Логарифмическая функция, ее свойства и график. Логарифмические уравнения</w:t>
            </w:r>
          </w:p>
        </w:tc>
        <w:tc>
          <w:tcPr>
            <w:tcW w:w="4110" w:type="dxa"/>
            <w:shd w:val="clear" w:color="auto" w:fill="auto"/>
          </w:tcPr>
          <w:p w14:paraId="04F21B0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логарифма. Записывать число в виде логарифма с заданным основанием. Решать простейшие логарифмические уравнения, неравенства. Сравнивать значения логарифмических функций. Находить область определения логарифмической функции. Строить график логарифмической функции как функции, обратной к показательной, в тетради и с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применением компьютерных программ. Формулировать свойства логарифмической функции. Приводить примеры реальных явлений (процессов), количественные характеристики которых описываются с помощью логарифмической функции. Описывать свойства логарифмической функции с опорой на ее график. Перечислять свойства логарифмической функции и иллюстрировать их с помощью графика</w:t>
            </w:r>
          </w:p>
        </w:tc>
      </w:tr>
      <w:tr w:rsidR="006A0EEA" w:rsidRPr="006A0EEA" w14:paraId="0A16238A" w14:textId="77777777" w:rsidTr="002E7ED9">
        <w:tc>
          <w:tcPr>
            <w:tcW w:w="1809" w:type="dxa"/>
            <w:shd w:val="clear" w:color="auto" w:fill="auto"/>
          </w:tcPr>
          <w:p w14:paraId="1623763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11.Свойства логарифмов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7A0885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14:paraId="09A5C48A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логарифмов. Логарифмические уравнения и неравенства. Десятичные и натуральные логарифмы. Характеристика и мантисса десятичного логарифма. История появления логарифмических таблиц</w:t>
            </w:r>
          </w:p>
        </w:tc>
        <w:tc>
          <w:tcPr>
            <w:tcW w:w="4110" w:type="dxa"/>
            <w:shd w:val="clear" w:color="auto" w:fill="auto"/>
          </w:tcPr>
          <w:p w14:paraId="37719D0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свойства логарифмов. Применять логарифмические тождества, включая формулу перехода от одного основания логарифма к другому при преобразованиях          логарифмических выражений, решении логарифмических уравнений и неравенств. Пользоваться логарифмическими таблицами и микрокалькулятором для вычисления значений логарифмической функции. Решать показательные и                           логарифмические уравнения и неравенства с неизвестными как в основании, так и под знаком логарифма.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Решать показательные и логарифмические уравнения и неравенства относительно сложных видов, в том числе с параметрами</w:t>
            </w:r>
          </w:p>
          <w:p w14:paraId="1CA1E68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модулями, с неизвестными как в основании, так и под знаком логарифма</w:t>
            </w:r>
          </w:p>
        </w:tc>
      </w:tr>
      <w:tr w:rsidR="006A0EEA" w:rsidRPr="006A0EEA" w14:paraId="447C7697" w14:textId="77777777" w:rsidTr="002E7ED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0BB9" w14:textId="77777777" w:rsidR="006A0EEA" w:rsidRPr="006A0EEA" w:rsidRDefault="006A0EEA" w:rsidP="006A0EEA">
            <w:pPr>
              <w:widowControl w:val="0"/>
              <w:spacing w:before="108"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Контрольнаяработа№3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8096" w14:textId="77777777" w:rsidR="006A0EEA" w:rsidRPr="006A0EEA" w:rsidRDefault="006A0EEA" w:rsidP="006A0EEA">
            <w:pPr>
              <w:widowControl w:val="0"/>
              <w:spacing w:before="108" w:after="0" w:line="240" w:lineRule="auto"/>
              <w:ind w:right="10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E629" w14:textId="77777777" w:rsidR="006A0EEA" w:rsidRPr="006A0EEA" w:rsidRDefault="006A0EEA" w:rsidP="006A0EEA">
            <w:pPr>
              <w:widowControl w:val="0"/>
              <w:spacing w:before="108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B3C6" w14:textId="77777777" w:rsidR="006A0EEA" w:rsidRPr="006A0EEA" w:rsidRDefault="006A0EEA" w:rsidP="006A0EEA">
            <w:pPr>
              <w:widowControl w:val="0"/>
              <w:spacing w:before="108" w:after="0" w:line="244" w:lineRule="auto"/>
              <w:ind w:left="115" w:right="109" w:hanging="1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Контролироватьиоцениватьсвоюработу.Ставитьцелина следующийэтапобучения</w:t>
            </w:r>
          </w:p>
        </w:tc>
      </w:tr>
      <w:tr w:rsidR="006A0EEA" w:rsidRPr="006A0EEA" w14:paraId="702A9FB9" w14:textId="77777777" w:rsidTr="002E7ED9">
        <w:tc>
          <w:tcPr>
            <w:tcW w:w="10314" w:type="dxa"/>
            <w:gridSpan w:val="5"/>
            <w:shd w:val="clear" w:color="auto" w:fill="auto"/>
          </w:tcPr>
          <w:p w14:paraId="75DE5985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1D2BEA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 Тригонометрические функции 52 часа</w:t>
            </w:r>
          </w:p>
        </w:tc>
      </w:tr>
      <w:tr w:rsidR="006A0EEA" w:rsidRPr="006A0EEA" w14:paraId="5B086726" w14:textId="77777777" w:rsidTr="002E7ED9">
        <w:tc>
          <w:tcPr>
            <w:tcW w:w="1809" w:type="dxa"/>
            <w:shd w:val="clear" w:color="auto" w:fill="auto"/>
          </w:tcPr>
          <w:p w14:paraId="2E3E75D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12.Угол поворота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3AA546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3DE339CF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вид угла поворота. Положительное и отрицательное направления поворота угла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89B3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практические задачи: на нахождение угловой скорости вращения барабана стиральной машины; сравнения углаповоротачасов;направлениевращенияколесвелосипеда. Записывать общий вид угла поворота. Пользоваться транспортиромдляпостроенияконечныхточекповорота</w:t>
            </w:r>
          </w:p>
        </w:tc>
      </w:tr>
      <w:tr w:rsidR="006A0EEA" w:rsidRPr="006A0EEA" w14:paraId="061DDBB1" w14:textId="77777777" w:rsidTr="002E7ED9">
        <w:tc>
          <w:tcPr>
            <w:tcW w:w="1809" w:type="dxa"/>
            <w:shd w:val="clear" w:color="auto" w:fill="auto"/>
          </w:tcPr>
          <w:p w14:paraId="6C6A15D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13.Радианная мера угла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CD3B3D0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14:paraId="20A6181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Радианная мера угла История измерения углов и единиц их измерения. Радиан. Линейная и угловая скорости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08EB" w14:textId="77777777" w:rsidR="006A0EEA" w:rsidRPr="006A0EEA" w:rsidRDefault="006A0EEA" w:rsidP="006A0EEA">
            <w:pPr>
              <w:widowControl w:val="0"/>
              <w:spacing w:before="106" w:after="0" w:line="242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Переводитьуглыизградусноймерыврадианнуюиизрадианнойвградусную.Выполнятьзаданиянапостроениеуглов поворота.Решатьпрактическиезадачисморскимкомпасом, со скоростью вращения Земли, со скоростью вращения электродвигателя. Объяснять смысл фраз «радиальная линия метро», «радиальная планировка города»</w:t>
            </w:r>
          </w:p>
        </w:tc>
      </w:tr>
      <w:tr w:rsidR="006A0EEA" w:rsidRPr="006A0EEA" w14:paraId="35705ADC" w14:textId="77777777" w:rsidTr="002E7ED9">
        <w:tc>
          <w:tcPr>
            <w:tcW w:w="1809" w:type="dxa"/>
            <w:shd w:val="clear" w:color="auto" w:fill="auto"/>
          </w:tcPr>
          <w:p w14:paraId="4281D13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14.Синус и косинус любого угла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451D5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14:paraId="3B83D9C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Понятия синуса, косинуса угла в прямоугольном треугольнике, произвольного угла. Табличные значения синуса и косинуса острых углов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0666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1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синуса, косинуса произвольногоугла.</w:t>
            </w:r>
            <w:r w:rsidRPr="006A0EEA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Находить углы, синусы или косинусы которых известны.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Определятькоординатнуючетверть,вкоторойнаходится угол поворота. Определять знаки синуса и косинуса произвольныхугловповорота.Заполнятьтаблицызначений синуса и косинуса некоторых углов. Решать простейшие виды тригонометрических уравнений. Сравнивать табличные значениясинусаикосинусауглов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Обнаруживать закономерности и продолжать их</w:t>
            </w:r>
          </w:p>
        </w:tc>
      </w:tr>
      <w:tr w:rsidR="006A0EEA" w:rsidRPr="006A0EEA" w14:paraId="0F85C792" w14:textId="77777777" w:rsidTr="002E7ED9">
        <w:tc>
          <w:tcPr>
            <w:tcW w:w="1809" w:type="dxa"/>
            <w:shd w:val="clear" w:color="auto" w:fill="auto"/>
          </w:tcPr>
          <w:p w14:paraId="325A81AA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Тангенс и котангенс любого угла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2D2522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30B" w14:textId="77777777" w:rsidR="006A0EEA" w:rsidRPr="006A0EEA" w:rsidRDefault="006A0EEA" w:rsidP="006A0EEA">
            <w:pPr>
              <w:widowControl w:val="0"/>
              <w:spacing w:before="39" w:after="0" w:line="240" w:lineRule="auto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тангенса и котангенса любого угла. Ось тангенсов и ось котангенсов.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Уголнаклонапрямой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60BB" w14:textId="77777777" w:rsidR="006A0EEA" w:rsidRPr="006A0EEA" w:rsidRDefault="006A0EEA" w:rsidP="006A0EEA">
            <w:pPr>
              <w:widowControl w:val="0"/>
              <w:spacing w:before="71"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тангенса и котангенса произвольногоугла.Определятьзнакитангенсаикотангенсапроизвольных углов поворота. Заполнять таблицы значений тангенсаикотангенсанекоторыхуглов.Решатьпростейшие видытригонометрическихуравнений.Сравниватьзначения тангенсаикотангенсатабличныхвидовуглов</w:t>
            </w:r>
          </w:p>
        </w:tc>
      </w:tr>
      <w:tr w:rsidR="006A0EEA" w:rsidRPr="006A0EEA" w14:paraId="7D231593" w14:textId="77777777" w:rsidTr="002E7ED9">
        <w:tc>
          <w:tcPr>
            <w:tcW w:w="1809" w:type="dxa"/>
            <w:shd w:val="clear" w:color="auto" w:fill="auto"/>
          </w:tcPr>
          <w:p w14:paraId="1A45D327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Простейшие тригонометрические уравнения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C251F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3F8E" w14:textId="77777777" w:rsidR="006A0EEA" w:rsidRPr="006A0EEA" w:rsidRDefault="006A0EEA" w:rsidP="006A0EEA">
            <w:pPr>
              <w:widowControl w:val="0"/>
              <w:spacing w:before="38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Простейшиетригонометрические уравнения. Понятия арксинуса, арккосинуса, арктангенса и арккотангенсачисла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7B9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таблицы значений арксинуса, арккосинуса, арктангенса и арккотангенса заданных чисел. Строить углы по значениямобратныхтригонометрическихфункций.Преобразовыватьвыражения,содержащиеобратныетригонометрические функции. Решать простейшие тригонометрическиеуравнения.Устанавливатьистинностьутверждений.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Находить закономерности и продолжать их</w:t>
            </w:r>
          </w:p>
        </w:tc>
      </w:tr>
      <w:tr w:rsidR="006A0EEA" w:rsidRPr="006A0EEA" w14:paraId="0C9246FD" w14:textId="77777777" w:rsidTr="002E7ED9">
        <w:tc>
          <w:tcPr>
            <w:tcW w:w="1809" w:type="dxa"/>
            <w:shd w:val="clear" w:color="auto" w:fill="auto"/>
          </w:tcPr>
          <w:p w14:paraId="45FFB2A5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Формулы приведения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7542B9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AACC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Формулы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приведениятригонометрических функций.Вычисление</w:t>
            </w:r>
          </w:p>
          <w:p w14:paraId="53DE03B0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значений тригонометрических</w:t>
            </w:r>
          </w:p>
          <w:p w14:paraId="07405DE5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функций с помощью микрокалькулятора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BD55" w14:textId="77777777" w:rsidR="006A0EEA" w:rsidRPr="006A0EEA" w:rsidRDefault="006A0EEA" w:rsidP="006A0EEA">
            <w:pPr>
              <w:widowControl w:val="0"/>
              <w:spacing w:before="72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Доказывать формулы приведения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тригонометрических функций. Применять формулы приведения для упрощения вычислений,решенияуравнений.Решатьуравнениянапромежутке. Вычислять значения тригонометрических функцийспомощьюмикрокалькулятора</w:t>
            </w:r>
          </w:p>
        </w:tc>
      </w:tr>
      <w:tr w:rsidR="006A0EEA" w:rsidRPr="006A0EEA" w14:paraId="4889B50A" w14:textId="77777777" w:rsidTr="002E7ED9">
        <w:tc>
          <w:tcPr>
            <w:tcW w:w="1809" w:type="dxa"/>
            <w:shd w:val="clear" w:color="auto" w:fill="auto"/>
          </w:tcPr>
          <w:p w14:paraId="62BA1AF8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Свойства и график функции</w:t>
            </w:r>
          </w:p>
          <w:p w14:paraId="18A98BBD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 sin x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629DDD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F6B5" w14:textId="77777777" w:rsidR="006A0EEA" w:rsidRPr="006A0EEA" w:rsidRDefault="006A0EEA" w:rsidP="006A0EEA">
            <w:pPr>
              <w:widowControl w:val="0"/>
              <w:spacing w:before="24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определения и область значений функции, графикфункции и свойства функции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. Период функции. Периодическая и непериодическая функции. Синусоида.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Функции </w:t>
            </w:r>
          </w:p>
          <w:p w14:paraId="5D5B6C46" w14:textId="77777777" w:rsidR="006A0EEA" w:rsidRPr="006A0EEA" w:rsidRDefault="006A0EEA" w:rsidP="006A0EEA">
            <w:pPr>
              <w:widowControl w:val="0"/>
              <w:spacing w:before="24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=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secx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=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cosecx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9033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Находитьобластьопределенияиобластьзначенийфункции 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sin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Проверять,являетсялизаданноечислопериодом,находить период функции. Решать простейшие тригонометрические уравненияинеравенстваспомощьюграфикафункции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sin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или единичной окружности. Называть свойства функции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sin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.Строитьграфикфункции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sin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втетра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диисприменениемкомпьютерныхпрограмм</w:t>
            </w:r>
            <w:r w:rsidRPr="006A0EEA">
              <w:rPr>
                <w:rFonts w:ascii="Times New Roman" w:eastAsia="Calibri" w:hAnsi="Times New Roman" w:cs="Times New Roman"/>
                <w:color w:val="323232"/>
                <w:sz w:val="24"/>
                <w:szCs w:val="24"/>
              </w:rPr>
              <w:t>.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по графику функции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. Строить графики функций с модулями в тетради и с применением компьютерных программ.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задания по графику функции y = sin x. Записывать общий вид осей и центров симметрии графика функции. Строить графики функций с модулями в тетради и с применением компьютерных программ. Изображать эскизы графиков функций y=secx и         y=cosecx. Классифицировать функции: четные, нечетные, ни четные, ни нечетные; периодические и непериодические.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реальных явлений (процессов), количественные характеристики которых описываются с помощью функции    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. Описывать свойства этой функции с опорой на ее график. Перечислять свойства функции и иллюстрировать их с помощью графика.</w:t>
            </w:r>
          </w:p>
        </w:tc>
      </w:tr>
      <w:tr w:rsidR="006A0EEA" w:rsidRPr="006A0EEA" w14:paraId="763ACD1B" w14:textId="77777777" w:rsidTr="002E7ED9">
        <w:tc>
          <w:tcPr>
            <w:tcW w:w="1809" w:type="dxa"/>
            <w:shd w:val="clear" w:color="auto" w:fill="auto"/>
          </w:tcPr>
          <w:p w14:paraId="65F32988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Свойства и график функции</w:t>
            </w:r>
          </w:p>
          <w:p w14:paraId="3C8D2BA3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 cos x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CFCEE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40B8" w14:textId="77777777" w:rsidR="006A0EEA" w:rsidRPr="006A0EEA" w:rsidRDefault="006A0EEA" w:rsidP="006A0EEA">
            <w:pPr>
              <w:widowControl w:val="0"/>
              <w:spacing w:before="26" w:after="0" w:line="240" w:lineRule="auto"/>
              <w:ind w:right="26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определения и область значений функции, графикфункции и свойства функции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A7" w14:textId="77777777" w:rsidR="006A0EEA" w:rsidRPr="006A0EEA" w:rsidRDefault="006A0EEA" w:rsidP="006A0EEA">
            <w:pPr>
              <w:widowControl w:val="0"/>
              <w:spacing w:before="70" w:after="0" w:line="237" w:lineRule="auto"/>
              <w:ind w:left="34" w:right="14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Находитьобластьопределенияиобластьзначенийфункции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Строить график функции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и с применениемкомпьютерныхпрограмм</w:t>
            </w:r>
            <w:r w:rsidRPr="006A0EEA">
              <w:rPr>
                <w:rFonts w:ascii="Times New Roman" w:eastAsia="Calibri" w:hAnsi="Times New Roman" w:cs="Times New Roman"/>
                <w:color w:val="323232"/>
                <w:sz w:val="24"/>
                <w:szCs w:val="24"/>
              </w:rPr>
              <w:t>.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Решатьпростейшие тригонометрические уравнения и неравенства с помощью графика функции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единичнойокружности.</w:t>
            </w:r>
          </w:p>
          <w:p w14:paraId="5664DB38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свойства функции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Выполнять задания по графику функции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Записывать общий вид осей и центров симметрии графика функции            y= cos x.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реальных явлений (процессов), количественные характеристики которых описываются с помощью функции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. Описывать свойства этой функции с опорой на ее график.Перечислятьсвойствафункцииииллюстрироватьихспомощью графика</w:t>
            </w:r>
          </w:p>
        </w:tc>
      </w:tr>
      <w:tr w:rsidR="006A0EEA" w:rsidRPr="006A0EEA" w14:paraId="173E590E" w14:textId="77777777" w:rsidTr="002E7ED9">
        <w:tc>
          <w:tcPr>
            <w:tcW w:w="1809" w:type="dxa"/>
            <w:shd w:val="clear" w:color="auto" w:fill="auto"/>
          </w:tcPr>
          <w:p w14:paraId="48DB75E0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Свойства и график функции</w:t>
            </w:r>
          </w:p>
          <w:p w14:paraId="2645EFF6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= tg x и y = ctg x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13852F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D97" w14:textId="77777777" w:rsidR="006A0EEA" w:rsidRPr="006A0EEA" w:rsidRDefault="006A0EEA" w:rsidP="006A0EEA">
            <w:pPr>
              <w:widowControl w:val="0"/>
              <w:spacing w:before="21" w:after="0" w:line="240" w:lineRule="auto"/>
              <w:ind w:right="457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Областиопределенияиобласти значений функций,графикии свойства функций                 y= tgx  и y = ctgx. Тангенсоида.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7AD1" w14:textId="77777777" w:rsidR="006A0EEA" w:rsidRPr="006A0EEA" w:rsidRDefault="006A0EEA" w:rsidP="006A0EEA">
            <w:pPr>
              <w:widowControl w:val="0"/>
              <w:spacing w:before="69" w:after="0" w:line="240" w:lineRule="auto"/>
              <w:ind w:left="34" w:right="1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Находитьобластьопределенияиобластьзначенийфункций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 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ctg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Решать простейшие тригонометрические уравненияинеравенстваспомощьюграфиковфункций   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tg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ctg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илиединичнойокружности.Выполнять задания по графикам функций          y = tgx и y=ctgx. Устанавливать истинность утверждений. Строить графики функций y = tgx и y = ctgx. Приводить примеры реальных явлений (процессов), количественные характеристики которых описываются с помощью функций      y = tgx  и       y = ctg x. Описывать свойства этих функций с опорой на их графики. Перечислять свойства функций и иллюстрировать их с помощью графиков</w:t>
            </w:r>
          </w:p>
        </w:tc>
      </w:tr>
      <w:tr w:rsidR="006A0EEA" w:rsidRPr="006A0EEA" w14:paraId="720E434D" w14:textId="77777777" w:rsidTr="002E7ED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193E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34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Контрольнаяработа№4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157" w14:textId="77777777" w:rsidR="006A0EEA" w:rsidRPr="006A0EEA" w:rsidRDefault="006A0EEA" w:rsidP="006A0EEA">
            <w:pPr>
              <w:widowControl w:val="0"/>
              <w:spacing w:before="68"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4D13" w14:textId="77777777" w:rsidR="006A0EEA" w:rsidRPr="006A0EEA" w:rsidRDefault="006A0EEA" w:rsidP="006A0EEA">
            <w:pPr>
              <w:widowControl w:val="0"/>
              <w:spacing w:before="71" w:after="0" w:line="214" w:lineRule="exact"/>
              <w:ind w:left="114" w:right="444" w:hanging="1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9969CE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3E4F9DEE" w14:textId="77777777" w:rsidTr="002E7ED9">
        <w:tc>
          <w:tcPr>
            <w:tcW w:w="1809" w:type="dxa"/>
            <w:shd w:val="clear" w:color="auto" w:fill="auto"/>
          </w:tcPr>
          <w:p w14:paraId="2838C4B4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21.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Зависимости между</w:t>
            </w:r>
          </w:p>
          <w:p w14:paraId="24DEFE3E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тригонометрическими функциями одного и того же аргумента</w:t>
            </w:r>
          </w:p>
          <w:p w14:paraId="19CC43A1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C4B2651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DF6B" w14:textId="77777777" w:rsidR="006A0EEA" w:rsidRPr="006A0EEA" w:rsidRDefault="006A0EEA" w:rsidP="006A0EEA">
            <w:pPr>
              <w:widowControl w:val="0"/>
              <w:spacing w:before="38"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тригонометрическое тождество. Зависимости между </w:t>
            </w:r>
            <w:r w:rsidRPr="006A0EE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 xml:space="preserve">тригонометрическими функциями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одногоитогожеаргумента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FE96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зависимости между тригонометрическими функциями одного и того же аргумента.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Применятьизученныетождествадлявычислениязначений выражений, решения уравнений и неравенств и доказа</w:t>
            </w:r>
            <w:r w:rsidRPr="006A0EE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тельстватождеств</w:t>
            </w:r>
          </w:p>
        </w:tc>
      </w:tr>
      <w:tr w:rsidR="006A0EEA" w:rsidRPr="006A0EEA" w14:paraId="707D4E48" w14:textId="77777777" w:rsidTr="002E7ED9">
        <w:tc>
          <w:tcPr>
            <w:tcW w:w="1809" w:type="dxa"/>
            <w:shd w:val="clear" w:color="auto" w:fill="auto"/>
          </w:tcPr>
          <w:p w14:paraId="0F6A7A59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22.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 суммы</w:t>
            </w:r>
          </w:p>
          <w:p w14:paraId="02E4555E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разности двух углов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ABB0FF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E2CF" w14:textId="77777777" w:rsidR="006A0EEA" w:rsidRPr="006A0EEA" w:rsidRDefault="006A0EEA" w:rsidP="006A0EEA">
            <w:pPr>
              <w:widowControl w:val="0"/>
              <w:spacing w:before="33"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синуса и косинуса суммы иразностидвухуглов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434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/записывать формулы синуса и косинуса суммы и разности двухуглов.Применятьихдлявычислениязначенийвыражений,решенияуравненийинеравенствидоказательстватождеств</w:t>
            </w:r>
          </w:p>
        </w:tc>
      </w:tr>
      <w:tr w:rsidR="006A0EEA" w:rsidRPr="006A0EEA" w14:paraId="59C4CA9F" w14:textId="77777777" w:rsidTr="002E7ED9">
        <w:tc>
          <w:tcPr>
            <w:tcW w:w="1809" w:type="dxa"/>
            <w:shd w:val="clear" w:color="auto" w:fill="auto"/>
          </w:tcPr>
          <w:p w14:paraId="123108DF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lastRenderedPageBreak/>
              <w:t>23.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Тангенс суммы и тангенс</w:t>
            </w:r>
          </w:p>
          <w:p w14:paraId="7E2E13AC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разности двух углов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B5A452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BAEC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Формулы тангенса суммы иразности двухуглов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E778" w14:textId="77777777" w:rsidR="006A0EEA" w:rsidRPr="006A0EEA" w:rsidRDefault="006A0EEA" w:rsidP="006A0EEA">
            <w:pPr>
              <w:widowControl w:val="0"/>
              <w:spacing w:before="72" w:after="0" w:line="240" w:lineRule="auto"/>
              <w:ind w:right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/записыватьформулытангенсасуммыиразностидвухуглов. Применятьихдлявычислениязначенийвыражений,решенияуравненийинеравенствидоказательстватождеств</w:t>
            </w:r>
          </w:p>
        </w:tc>
      </w:tr>
      <w:tr w:rsidR="006A0EEA" w:rsidRPr="006A0EEA" w14:paraId="53EAEC6C" w14:textId="77777777" w:rsidTr="002E7ED9">
        <w:tc>
          <w:tcPr>
            <w:tcW w:w="1809" w:type="dxa"/>
            <w:shd w:val="clear" w:color="auto" w:fill="auto"/>
          </w:tcPr>
          <w:p w14:paraId="6D9E2268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24. 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</w:t>
            </w:r>
          </w:p>
          <w:p w14:paraId="669AD828" w14:textId="77777777" w:rsidR="006A0EEA" w:rsidRPr="006A0EEA" w:rsidRDefault="006A0EEA" w:rsidP="006A0EEA">
            <w:pPr>
              <w:widowControl w:val="0"/>
              <w:spacing w:before="76"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двойного угла</w:t>
            </w:r>
          </w:p>
          <w:p w14:paraId="5D63516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6375C5F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94EF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 двойного угла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684C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11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/записыватьформулытригонометрическихфункцийдвойногоугла.Применятьихдлявычислениязначенийвыражений, решенияуравненийинеравенствидоказательстватождеств</w:t>
            </w:r>
          </w:p>
        </w:tc>
      </w:tr>
      <w:tr w:rsidR="006A0EEA" w:rsidRPr="006A0EEA" w14:paraId="529FAC2E" w14:textId="77777777" w:rsidTr="002E7ED9">
        <w:tc>
          <w:tcPr>
            <w:tcW w:w="1809" w:type="dxa"/>
            <w:shd w:val="clear" w:color="auto" w:fill="auto"/>
          </w:tcPr>
          <w:p w14:paraId="767CC9A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Преобразование произведения тригонометрических функций в сумму. Обратное преобразование</w:t>
            </w:r>
          </w:p>
          <w:p w14:paraId="2C5093B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3E8B33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E936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Тождественные преобразования</w:t>
            </w:r>
          </w:p>
          <w:p w14:paraId="05F5939D" w14:textId="77777777" w:rsidR="006A0EEA" w:rsidRPr="006A0EEA" w:rsidRDefault="006A0EEA" w:rsidP="006A0EEA">
            <w:pPr>
              <w:widowControl w:val="0"/>
              <w:spacing w:before="40" w:after="0" w:line="240" w:lineRule="auto"/>
              <w:ind w:right="372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тригонометрических выражений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9D17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226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/записыватьформулыпреобразованияпроизведениятригонометрических функций в сумму и преобразования суммы в произведение. Применять их для вычисления значений выражений,упрощениявыражений,решенияуравненийи доказательства тождеств</w:t>
            </w:r>
          </w:p>
          <w:p w14:paraId="7F9357E3" w14:textId="77777777" w:rsidR="006A0EEA" w:rsidRPr="006A0EEA" w:rsidRDefault="006A0EEA" w:rsidP="006A0EEA">
            <w:pPr>
              <w:widowControl w:val="0"/>
              <w:spacing w:after="0" w:line="240" w:lineRule="auto"/>
              <w:ind w:right="157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D988E4C" w14:textId="77777777" w:rsidTr="002E7ED9">
        <w:tc>
          <w:tcPr>
            <w:tcW w:w="1809" w:type="dxa"/>
            <w:shd w:val="clear" w:color="auto" w:fill="auto"/>
          </w:tcPr>
          <w:p w14:paraId="529D3F58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26. 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93FC9D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795" w14:textId="77777777" w:rsidR="006A0EEA" w:rsidRPr="006A0EEA" w:rsidRDefault="006A0EEA" w:rsidP="006A0EEA">
            <w:pPr>
              <w:widowControl w:val="0"/>
              <w:spacing w:before="36"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Уравнения, сводимые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E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квадратным; однородные тригонометрические уравнения; уравнения,сводимые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E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однороднымуравнениям,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идр.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9567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1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Решать тригонометрические уравнения изученных видов. Находить корни на промежутке. Решать тригонометрическиеуравненияграфическисприменениемкомпьютерных программ</w:t>
            </w:r>
          </w:p>
        </w:tc>
      </w:tr>
      <w:tr w:rsidR="006A0EEA" w:rsidRPr="006A0EEA" w14:paraId="2AEAB364" w14:textId="77777777" w:rsidTr="002E7ED9">
        <w:tc>
          <w:tcPr>
            <w:tcW w:w="1809" w:type="dxa"/>
            <w:shd w:val="clear" w:color="auto" w:fill="auto"/>
          </w:tcPr>
          <w:p w14:paraId="7097D971" w14:textId="77777777" w:rsidR="006A0EEA" w:rsidRPr="006A0EEA" w:rsidRDefault="006A0EEA" w:rsidP="006A0EEA">
            <w:pPr>
              <w:widowControl w:val="0"/>
              <w:spacing w:before="70" w:after="0" w:line="240" w:lineRule="auto"/>
              <w:ind w:right="434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  <w:vertAlign w:val="superscript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7DAA1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9092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Различные типы тригонометрических уравнений и методы</w:t>
            </w:r>
          </w:p>
          <w:p w14:paraId="59FE04CF" w14:textId="77777777" w:rsidR="006A0EEA" w:rsidRPr="006A0EEA" w:rsidRDefault="006A0EEA" w:rsidP="006A0EEA">
            <w:pPr>
              <w:widowControl w:val="0"/>
              <w:spacing w:before="36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их решения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55E4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14EEE12F" w14:textId="77777777" w:rsidTr="002E7ED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993" w14:textId="77777777" w:rsidR="006A0EEA" w:rsidRPr="006A0EEA" w:rsidRDefault="006A0EEA" w:rsidP="006A0EEA">
            <w:pPr>
              <w:widowControl w:val="0"/>
              <w:spacing w:before="69" w:after="0" w:line="240" w:lineRule="auto"/>
              <w:ind w:right="103" w:hanging="115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Контрольнаяработа№5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9E01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408" w14:textId="77777777" w:rsidR="006A0EEA" w:rsidRPr="006A0EEA" w:rsidRDefault="006A0EEA" w:rsidP="006A0EEA">
            <w:pPr>
              <w:widowControl w:val="0"/>
              <w:spacing w:before="72" w:after="0" w:line="214" w:lineRule="exact"/>
              <w:ind w:left="115" w:right="444" w:hanging="1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F0599E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Контролироватьиоцениватьсвоюработу.Ставитьцели наследующийэтапобучения</w:t>
            </w:r>
          </w:p>
        </w:tc>
      </w:tr>
      <w:tr w:rsidR="006A0EEA" w:rsidRPr="006A0EEA" w14:paraId="08B232F8" w14:textId="77777777" w:rsidTr="002E7ED9">
        <w:tc>
          <w:tcPr>
            <w:tcW w:w="10314" w:type="dxa"/>
            <w:gridSpan w:val="5"/>
            <w:shd w:val="clear" w:color="auto" w:fill="auto"/>
          </w:tcPr>
          <w:p w14:paraId="2B4171A9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Вероятность и статистика 9 часов</w:t>
            </w:r>
          </w:p>
        </w:tc>
      </w:tr>
      <w:tr w:rsidR="006A0EEA" w:rsidRPr="006A0EEA" w14:paraId="2F2894A1" w14:textId="77777777" w:rsidTr="002E7ED9">
        <w:tc>
          <w:tcPr>
            <w:tcW w:w="1809" w:type="dxa"/>
            <w:shd w:val="clear" w:color="auto" w:fill="auto"/>
          </w:tcPr>
          <w:p w14:paraId="375A0E04" w14:textId="77777777" w:rsidR="006A0EEA" w:rsidRPr="006A0EEA" w:rsidRDefault="006A0EEA" w:rsidP="006A0EE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Понятие вероятности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D87298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DB1A" w14:textId="77777777" w:rsidR="006A0EEA" w:rsidRPr="006A0EEA" w:rsidRDefault="006A0EEA" w:rsidP="006A0EEA">
            <w:pPr>
              <w:widowControl w:val="0"/>
              <w:spacing w:before="90" w:after="0" w:line="240" w:lineRule="auto"/>
              <w:ind w:left="-108" w:right="10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Формула вероятности. Статистическийэксперимент</w:t>
            </w:r>
          </w:p>
        </w:tc>
        <w:tc>
          <w:tcPr>
            <w:tcW w:w="4110" w:type="dxa"/>
            <w:shd w:val="clear" w:color="auto" w:fill="auto"/>
          </w:tcPr>
          <w:p w14:paraId="71D262E3" w14:textId="77777777" w:rsidR="006A0EEA" w:rsidRPr="006A0EEA" w:rsidRDefault="006A0EEA" w:rsidP="006A0E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Приводить примеры процессов и явлений, имеющих случайный характер. Использовать при решении задач свойства вероятностей противоположных событий. Решать задачи на нахождение вероятностей событий</w:t>
            </w:r>
          </w:p>
        </w:tc>
      </w:tr>
      <w:tr w:rsidR="006A0EEA" w:rsidRPr="006A0EEA" w14:paraId="561BE4E5" w14:textId="77777777" w:rsidTr="002E7ED9">
        <w:trPr>
          <w:trHeight w:val="1303"/>
        </w:trPr>
        <w:tc>
          <w:tcPr>
            <w:tcW w:w="1809" w:type="dxa"/>
            <w:shd w:val="clear" w:color="auto" w:fill="auto"/>
          </w:tcPr>
          <w:p w14:paraId="42DAA933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Вычисление числавариантов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99D2A8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5BA8" w14:textId="77777777" w:rsidR="006A0EEA" w:rsidRPr="006A0EEA" w:rsidRDefault="006A0EEA" w:rsidP="006A0EEA">
            <w:pPr>
              <w:widowControl w:val="0"/>
              <w:spacing w:before="87" w:after="0" w:line="240" w:lineRule="auto"/>
              <w:ind w:left="-108" w:right="1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Формулы комбинаторики. Подсчет числа:перестановок,размещений,</w:t>
            </w:r>
          </w:p>
          <w:p w14:paraId="36503A10" w14:textId="77777777" w:rsidR="006A0EEA" w:rsidRPr="006A0EEA" w:rsidRDefault="006A0EEA" w:rsidP="006A0EE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сочетаний элементов.Факториал. БиномНьютона</w:t>
            </w:r>
          </w:p>
        </w:tc>
        <w:tc>
          <w:tcPr>
            <w:tcW w:w="4110" w:type="dxa"/>
            <w:shd w:val="clear" w:color="auto" w:fill="auto"/>
          </w:tcPr>
          <w:p w14:paraId="3ED03F5F" w14:textId="77777777" w:rsidR="006A0EEA" w:rsidRPr="006A0EEA" w:rsidRDefault="006A0EEA" w:rsidP="006A0E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Решать задачи на применение комбинаторных формул и формулы вероятности. Применять формулы бинома Ньютона и </w:t>
            </w: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основные комбинаторные соотношения на биномиальные  коэффициенты</w:t>
            </w:r>
          </w:p>
        </w:tc>
      </w:tr>
      <w:tr w:rsidR="006A0EEA" w:rsidRPr="006A0EEA" w14:paraId="4B3F7738" w14:textId="77777777" w:rsidTr="002E7ED9">
        <w:trPr>
          <w:trHeight w:val="1303"/>
        </w:trPr>
        <w:tc>
          <w:tcPr>
            <w:tcW w:w="1809" w:type="dxa"/>
            <w:shd w:val="clear" w:color="auto" w:fill="auto"/>
          </w:tcPr>
          <w:p w14:paraId="072906AD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Проекты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F1DA63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301" w14:textId="77777777" w:rsidR="006A0EEA" w:rsidRPr="006A0EEA" w:rsidRDefault="006A0EEA" w:rsidP="006A0EEA">
            <w:pPr>
              <w:widowControl w:val="0"/>
              <w:spacing w:before="87" w:after="0" w:line="240" w:lineRule="auto"/>
              <w:ind w:left="-108" w:right="1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1.Перестановки, сочетания и размещения с повторением. Основные</w:t>
            </w:r>
          </w:p>
          <w:p w14:paraId="65386B70" w14:textId="77777777" w:rsidR="006A0EEA" w:rsidRPr="006A0EEA" w:rsidRDefault="006A0EEA" w:rsidP="006A0EEA">
            <w:pPr>
              <w:widowControl w:val="0"/>
              <w:spacing w:before="87" w:after="0" w:line="240" w:lineRule="auto"/>
              <w:ind w:left="-108" w:right="1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формулы. Решение комбинаторных задач.</w:t>
            </w:r>
          </w:p>
          <w:p w14:paraId="407E8BDE" w14:textId="77777777" w:rsidR="006A0EEA" w:rsidRPr="006A0EEA" w:rsidRDefault="006A0EEA" w:rsidP="006A0EEA">
            <w:pPr>
              <w:widowControl w:val="0"/>
              <w:spacing w:before="87" w:after="0" w:line="240" w:lineRule="auto"/>
              <w:ind w:left="-108" w:right="1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2.Геометрическая вероятность. Решение задач на нахождение геометрических вероятностей.</w:t>
            </w:r>
          </w:p>
          <w:p w14:paraId="51C897DE" w14:textId="77777777" w:rsidR="006A0EEA" w:rsidRPr="006A0EEA" w:rsidRDefault="006A0EEA" w:rsidP="006A0EEA">
            <w:pPr>
              <w:widowControl w:val="0"/>
              <w:spacing w:before="87" w:after="0" w:line="240" w:lineRule="auto"/>
              <w:ind w:left="-108" w:right="1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3.Бином Ньютона. Различные способы доказательства бинома Ньютона: комбинаторное,                индуктивное. Треугольник Паскаля. Решение задач с использованием бинома Ньютона</w:t>
            </w:r>
          </w:p>
        </w:tc>
        <w:tc>
          <w:tcPr>
            <w:tcW w:w="4110" w:type="dxa"/>
            <w:shd w:val="clear" w:color="auto" w:fill="auto"/>
          </w:tcPr>
          <w:p w14:paraId="1776FFC9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3DE70294" w14:textId="77777777" w:rsidTr="002E7ED9">
        <w:tc>
          <w:tcPr>
            <w:tcW w:w="1809" w:type="dxa"/>
            <w:shd w:val="clear" w:color="auto" w:fill="auto"/>
          </w:tcPr>
          <w:p w14:paraId="5CCD77D5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7B1413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79BDF3B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73CADD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EEA" w:rsidRPr="006A0EEA" w14:paraId="4CDC5ED6" w14:textId="77777777" w:rsidTr="002E7ED9">
        <w:tc>
          <w:tcPr>
            <w:tcW w:w="10314" w:type="dxa"/>
            <w:gridSpan w:val="5"/>
            <w:shd w:val="clear" w:color="auto" w:fill="auto"/>
          </w:tcPr>
          <w:p w14:paraId="625AB4F1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Повторение20 часов</w:t>
            </w:r>
          </w:p>
        </w:tc>
      </w:tr>
      <w:tr w:rsidR="006A0EEA" w:rsidRPr="006A0EEA" w14:paraId="5B089B12" w14:textId="77777777" w:rsidTr="002E7ED9">
        <w:tc>
          <w:tcPr>
            <w:tcW w:w="1809" w:type="dxa"/>
            <w:shd w:val="clear" w:color="auto" w:fill="auto"/>
          </w:tcPr>
          <w:p w14:paraId="3D2F170D" w14:textId="77777777" w:rsidR="006A0EEA" w:rsidRPr="006A0EEA" w:rsidRDefault="006A0EEA" w:rsidP="006A0EE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Функции и графики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94295C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8DE2" w14:textId="77777777" w:rsidR="006A0EEA" w:rsidRPr="006A0EEA" w:rsidRDefault="006A0EEA" w:rsidP="006A0EEA">
            <w:pPr>
              <w:widowControl w:val="0"/>
              <w:spacing w:before="41" w:after="0" w:line="240" w:lineRule="auto"/>
              <w:ind w:left="33" w:right="3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графики. Область определения и область значения функции. Четность, периодичность, непрерывность, возрастание и убывание функции. Решение неравенств на основании свойствфункций.</w:t>
            </w:r>
          </w:p>
          <w:p w14:paraId="3866DA50" w14:textId="77777777" w:rsidR="006A0EEA" w:rsidRPr="006A0EEA" w:rsidRDefault="006A0EEA" w:rsidP="006A0EEA">
            <w:pPr>
              <w:widowControl w:val="0"/>
              <w:spacing w:after="0" w:line="240" w:lineRule="auto"/>
              <w:ind w:left="33" w:right="3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Обратимость функций.Функции</w:t>
            </w:r>
          </w:p>
          <w:p w14:paraId="5CD20647" w14:textId="77777777" w:rsidR="006A0EEA" w:rsidRPr="006A0EEA" w:rsidRDefault="006A0EEA" w:rsidP="006A0EEA">
            <w:pPr>
              <w:widowControl w:val="0"/>
              <w:spacing w:after="0" w:line="240" w:lineRule="auto"/>
              <w:ind w:left="33" w:right="3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</w:rPr>
              <w:t>у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arcsin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,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arccos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,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arctg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,   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y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=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arcctg</w:t>
            </w:r>
            <w:r w:rsidRPr="006A0EEA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x</w:t>
            </w:r>
            <w:r w:rsidRPr="006A0EEA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.Графикифункций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смодулями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C1F" w14:textId="77777777" w:rsidR="006A0EEA" w:rsidRPr="006A0EEA" w:rsidRDefault="006A0EEA" w:rsidP="006A0EEA">
            <w:pPr>
              <w:widowControl w:val="0"/>
              <w:spacing w:before="109" w:after="0" w:line="240" w:lineRule="auto"/>
              <w:ind w:right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Находитьобластиопределенияиобластизначенийсложных функций. Определять четность и периодичность сложных функций. Находить промежутки возрастания и убывания сложных функций. Строить графики обратных тригонометрическихфункцийифункцийсмодулями.Решатьнеравенства на основании свойств функций. Строить графики с помощью таблицы преобразований и компьютерных программ</w:t>
            </w:r>
          </w:p>
        </w:tc>
      </w:tr>
      <w:tr w:rsidR="006A0EEA" w:rsidRPr="006A0EEA" w14:paraId="3AE261B3" w14:textId="77777777" w:rsidTr="002E7ED9">
        <w:tc>
          <w:tcPr>
            <w:tcW w:w="1809" w:type="dxa"/>
            <w:shd w:val="clear" w:color="auto" w:fill="auto"/>
          </w:tcPr>
          <w:p w14:paraId="7431E903" w14:textId="77777777" w:rsidR="006A0EEA" w:rsidRPr="006A0EEA" w:rsidRDefault="006A0EEA" w:rsidP="006A0EE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Уравнения и неравенства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C520C2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984E" w14:textId="77777777" w:rsidR="006A0EEA" w:rsidRPr="006A0EEA" w:rsidRDefault="006A0EEA" w:rsidP="006A0EEA">
            <w:pPr>
              <w:widowControl w:val="0"/>
              <w:spacing w:before="109" w:after="0" w:line="240" w:lineRule="auto"/>
              <w:ind w:left="33" w:right="3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неравенства. Равносильныепреобразования.Область</w:t>
            </w:r>
          </w:p>
          <w:p w14:paraId="788DBC67" w14:textId="77777777" w:rsidR="006A0EEA" w:rsidRPr="006A0EEA" w:rsidRDefault="006A0EEA" w:rsidP="006A0EEA">
            <w:pPr>
              <w:widowControl w:val="0"/>
              <w:spacing w:after="0" w:line="240" w:lineRule="auto"/>
              <w:ind w:left="33" w:right="3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допустимыхзначенийпеременной. Расширение и сужение ОДЗ.Знаки равносильностииследования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B3FA" w14:textId="77777777" w:rsidR="006A0EEA" w:rsidRPr="006A0EEA" w:rsidRDefault="006A0EEA" w:rsidP="006A0EEA">
            <w:pPr>
              <w:widowControl w:val="0"/>
              <w:spacing w:before="109" w:after="0" w:line="240" w:lineRule="auto"/>
              <w:ind w:right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Решатьуравненияграфическимспособом.Оформлятьаналитическиерешенияуравнений,неравенствиихсистем с помощью знаков равносильности и следования. Решать некоторыевидыуравнений,неравенствисистемсприменениемкомпьютерныхпрограмм</w:t>
            </w:r>
          </w:p>
        </w:tc>
      </w:tr>
      <w:tr w:rsidR="006A0EEA" w:rsidRPr="006A0EEA" w14:paraId="034D154C" w14:textId="77777777" w:rsidTr="002E7ED9">
        <w:trPr>
          <w:trHeight w:val="1185"/>
        </w:trPr>
        <w:tc>
          <w:tcPr>
            <w:tcW w:w="1809" w:type="dxa"/>
            <w:shd w:val="clear" w:color="auto" w:fill="auto"/>
          </w:tcPr>
          <w:p w14:paraId="19CAEED0" w14:textId="77777777" w:rsidR="006A0EEA" w:rsidRPr="006A0EEA" w:rsidRDefault="006A0EEA" w:rsidP="006A0EEA">
            <w:pPr>
              <w:widowControl w:val="0"/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(№7)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3872CA" w14:textId="77777777" w:rsidR="006A0EEA" w:rsidRPr="006A0EEA" w:rsidRDefault="006A0EEA" w:rsidP="006A0EEA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14:paraId="25985EF7" w14:textId="77777777" w:rsidR="006A0EEA" w:rsidRPr="006A0EEA" w:rsidRDefault="006A0EEA" w:rsidP="006A0EEA">
            <w:pPr>
              <w:widowControl w:val="0"/>
              <w:spacing w:after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617FEA51" w14:textId="77777777" w:rsidR="006A0EEA" w:rsidRPr="006A0EEA" w:rsidRDefault="006A0EEA" w:rsidP="006A0EEA">
            <w:pPr>
              <w:widowControl w:val="0"/>
              <w:spacing w:after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и оценивать свою работу. Подводить итоги года. Ставить цели на следующий учебный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6A0EEA" w:rsidRPr="006A0EEA" w14:paraId="1F3409E3" w14:textId="77777777" w:rsidTr="002E7ED9">
        <w:tc>
          <w:tcPr>
            <w:tcW w:w="1809" w:type="dxa"/>
            <w:shd w:val="clear" w:color="auto" w:fill="auto"/>
          </w:tcPr>
          <w:p w14:paraId="3F36BF5B" w14:textId="77777777" w:rsidR="006A0EEA" w:rsidRPr="006A0EEA" w:rsidRDefault="006A0EEA" w:rsidP="006A0EEA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57C91F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9" w:type="dxa"/>
          </w:tcPr>
          <w:p w14:paraId="6CCB8A8B" w14:textId="77777777" w:rsidR="006A0EEA" w:rsidRPr="006A0EEA" w:rsidRDefault="006A0EEA" w:rsidP="006A0EEA">
            <w:pPr>
              <w:widowControl w:val="0"/>
              <w:spacing w:after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578EDFFE" w14:textId="77777777" w:rsidR="006A0EEA" w:rsidRPr="006A0EEA" w:rsidRDefault="006A0EEA" w:rsidP="006A0EEA">
            <w:pPr>
              <w:widowControl w:val="0"/>
              <w:spacing w:after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6C118C" w14:textId="77777777" w:rsidR="006A0EEA" w:rsidRPr="006A0EEA" w:rsidRDefault="006A0EEA" w:rsidP="006A0E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0EE9F7A9" w14:textId="77777777" w:rsidR="006A0EEA" w:rsidRPr="006A0EEA" w:rsidRDefault="006A0EEA" w:rsidP="006A0EEA">
      <w:pPr>
        <w:spacing w:after="0" w:line="240" w:lineRule="auto"/>
        <w:rPr>
          <w:rFonts w:ascii="Times New (W1)" w:eastAsia="Calibri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Calibri" w:hAnsi="Times New (W1)" w:cs="Times New Roman"/>
          <w:sz w:val="24"/>
          <w:szCs w:val="24"/>
          <w:lang w:eastAsia="ru-RU"/>
        </w:rPr>
        <w:t xml:space="preserve">  Курсивом в тексте выделены содержание тем  и </w:t>
      </w:r>
      <w:r w:rsidRPr="006A0E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характеристика основных видов деятельности учащихся</w:t>
      </w:r>
      <w:r w:rsidRPr="006A0EEA">
        <w:rPr>
          <w:rFonts w:ascii="Times New (W1)" w:eastAsia="Calibri" w:hAnsi="Times New (W1)" w:cs="Times New Roman"/>
          <w:sz w:val="24"/>
          <w:szCs w:val="24"/>
          <w:lang w:eastAsia="ru-RU"/>
        </w:rPr>
        <w:t>, для классов с углубленным изучением предмета, а также возможные темы проектов. Причем проекты с «*» рекомендованы для классов с базовым уровнем обучения.</w:t>
      </w:r>
    </w:p>
    <w:p w14:paraId="40CED307" w14:textId="77777777" w:rsidR="006A0EEA" w:rsidRPr="006A0EEA" w:rsidRDefault="006A0EEA" w:rsidP="006A0EEA">
      <w:pPr>
        <w:spacing w:after="0" w:line="240" w:lineRule="auto"/>
        <w:rPr>
          <w:rFonts w:ascii="Times New (W1)" w:eastAsia="Calibri" w:hAnsi="Times New (W1)" w:cs="Times New Roman"/>
          <w:sz w:val="24"/>
          <w:szCs w:val="24"/>
          <w:lang w:eastAsia="ru-RU"/>
        </w:rPr>
      </w:pPr>
    </w:p>
    <w:p w14:paraId="59829C11" w14:textId="77777777" w:rsidR="006A0EEA" w:rsidRPr="006A0EEA" w:rsidRDefault="006A0EEA" w:rsidP="006A0EEA">
      <w:pPr>
        <w:spacing w:after="0" w:line="240" w:lineRule="auto"/>
        <w:rPr>
          <w:rFonts w:ascii="Times New (W1)" w:eastAsia="Calibri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Calibri" w:hAnsi="Times New (W1)" w:cs="Times New Roman"/>
          <w:sz w:val="24"/>
          <w:szCs w:val="24"/>
          <w:lang w:eastAsia="ru-RU"/>
        </w:rPr>
        <w:t>11класс (углубленный уровень)</w:t>
      </w:r>
    </w:p>
    <w:p w14:paraId="02AA20EE" w14:textId="77777777" w:rsidR="006A0EEA" w:rsidRPr="006A0EEA" w:rsidRDefault="006A0EEA" w:rsidP="006A0EEA">
      <w:pPr>
        <w:spacing w:after="0" w:line="240" w:lineRule="auto"/>
        <w:rPr>
          <w:rFonts w:ascii="Times New (W1)" w:eastAsia="Calibri" w:hAnsi="Times New (W1)" w:cs="Times New Roman"/>
          <w:i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709"/>
        <w:gridCol w:w="425"/>
        <w:gridCol w:w="2977"/>
        <w:gridCol w:w="4110"/>
      </w:tblGrid>
      <w:tr w:rsidR="006A0EEA" w:rsidRPr="006A0EEA" w14:paraId="02B09187" w14:textId="77777777" w:rsidTr="002E7ED9">
        <w:tc>
          <w:tcPr>
            <w:tcW w:w="1951" w:type="dxa"/>
            <w:shd w:val="clear" w:color="auto" w:fill="auto"/>
          </w:tcPr>
          <w:p w14:paraId="53BDFB63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851" w:type="dxa"/>
            <w:gridSpan w:val="2"/>
          </w:tcPr>
          <w:p w14:paraId="3A61F642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3402" w:type="dxa"/>
            <w:gridSpan w:val="2"/>
          </w:tcPr>
          <w:p w14:paraId="5B312508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темы</w:t>
            </w:r>
          </w:p>
        </w:tc>
        <w:tc>
          <w:tcPr>
            <w:tcW w:w="4110" w:type="dxa"/>
            <w:shd w:val="clear" w:color="auto" w:fill="auto"/>
          </w:tcPr>
          <w:p w14:paraId="076682B2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характеристика основных видов деятельности учащихся</w:t>
            </w:r>
          </w:p>
        </w:tc>
      </w:tr>
      <w:tr w:rsidR="006A0EEA" w:rsidRPr="006A0EEA" w14:paraId="7F8495B6" w14:textId="77777777" w:rsidTr="002E7ED9">
        <w:tc>
          <w:tcPr>
            <w:tcW w:w="10314" w:type="dxa"/>
            <w:gridSpan w:val="6"/>
            <w:shd w:val="clear" w:color="auto" w:fill="auto"/>
          </w:tcPr>
          <w:p w14:paraId="4ACB979F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Повторение курса алгебры за 10 класс 4 часа (5 часов)</w:t>
            </w:r>
          </w:p>
        </w:tc>
      </w:tr>
      <w:tr w:rsidR="006A0EEA" w:rsidRPr="006A0EEA" w14:paraId="5B35323F" w14:textId="77777777" w:rsidTr="002E7ED9">
        <w:tc>
          <w:tcPr>
            <w:tcW w:w="1951" w:type="dxa"/>
            <w:shd w:val="clear" w:color="auto" w:fill="auto"/>
          </w:tcPr>
          <w:p w14:paraId="1C706DFE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0385AF4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Непрерывность и пределы функции 13 часов (14часов)</w:t>
            </w:r>
          </w:p>
          <w:p w14:paraId="2D060687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56F3137F" w14:textId="77777777" w:rsidTr="002E7ED9">
        <w:tc>
          <w:tcPr>
            <w:tcW w:w="1951" w:type="dxa"/>
            <w:shd w:val="clear" w:color="auto" w:fill="auto"/>
          </w:tcPr>
          <w:p w14:paraId="22D5867C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Непрерывность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4951697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14:paraId="16908D0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 функции в точке и на промежутке. Решение неравенств методом</w:t>
            </w:r>
          </w:p>
          <w:p w14:paraId="427E137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интервалов. Точка разрыва. Разрыв функции: бесконечный и устранимый.</w:t>
            </w: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Функция сигнум, функция Дирихле и функция Римана. Односторонняя непрерывность</w:t>
            </w:r>
          </w:p>
        </w:tc>
        <w:tc>
          <w:tcPr>
            <w:tcW w:w="4110" w:type="dxa"/>
            <w:shd w:val="clear" w:color="auto" w:fill="auto"/>
          </w:tcPr>
          <w:p w14:paraId="79BC92B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по графику бесконечные и устранимые разрывы. Распознавать непрерывные и разрывные функции. Устранять разрыв функции в точке.</w:t>
            </w:r>
          </w:p>
          <w:p w14:paraId="525661C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неравенства методом интервалов.Доказывать, что функция имеет разрыв в точке. Доказывать по определению непрерывность линейной функции в произвольной точке и квадратичной функции в точке x = 1. Строить графики функций с применением пакетов компьютерных программ, считывать информацию с графиков функций и использовать ее в познавательной и социальной практике</w:t>
            </w:r>
          </w:p>
        </w:tc>
      </w:tr>
      <w:tr w:rsidR="006A0EEA" w:rsidRPr="006A0EEA" w14:paraId="338D8EFE" w14:textId="77777777" w:rsidTr="002E7ED9">
        <w:tc>
          <w:tcPr>
            <w:tcW w:w="1951" w:type="dxa"/>
            <w:shd w:val="clear" w:color="auto" w:fill="auto"/>
          </w:tcPr>
          <w:p w14:paraId="463FCC0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2.Предел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883CB31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14:paraId="1316E0A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 функции в точке. Односторонний предел функции. Кванторы общности и существования. Функция, ограниченная сверху; функция, ограниченная снизу</w:t>
            </w:r>
          </w:p>
        </w:tc>
        <w:tc>
          <w:tcPr>
            <w:tcW w:w="4110" w:type="dxa"/>
            <w:shd w:val="clear" w:color="auto" w:fill="auto"/>
          </w:tcPr>
          <w:p w14:paraId="6FB650CB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предел функции в точке. Изображать схематически график, имеющий данный предел в точке. Устанавливать истинность утверждений о непрерывности функций. Приводить примеры графиков функций, которые имеют односторонние пределы. Вычислять односторонние пределы.</w:t>
            </w:r>
          </w:p>
          <w:p w14:paraId="404676EE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с помощью кванторов определение непрерывности функции в точке, ограниченности функции сверху и снизу. Доказывать ограниченность функции сверху или</w:t>
            </w:r>
          </w:p>
          <w:p w14:paraId="6A4D539D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снизу. Доказывать теорему о единственности предела</w:t>
            </w:r>
          </w:p>
        </w:tc>
      </w:tr>
      <w:tr w:rsidR="006A0EEA" w:rsidRPr="006A0EEA" w14:paraId="32AC5677" w14:textId="77777777" w:rsidTr="002E7ED9">
        <w:tc>
          <w:tcPr>
            <w:tcW w:w="1951" w:type="dxa"/>
            <w:shd w:val="clear" w:color="auto" w:fill="auto"/>
          </w:tcPr>
          <w:p w14:paraId="58B381C2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Свойства пределов и асимптоты      графика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85E75C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14:paraId="2109A63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вертикальной, горизонтальной и наклонной асимптот. Понятия</w:t>
            </w:r>
          </w:p>
          <w:p w14:paraId="0A3B48B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бесконечного предела и предела на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бесконечности.Понятие делимости многочленов.</w:t>
            </w:r>
          </w:p>
          <w:p w14:paraId="1F60F35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вычисления пределов</w:t>
            </w:r>
          </w:p>
        </w:tc>
        <w:tc>
          <w:tcPr>
            <w:tcW w:w="4110" w:type="dxa"/>
            <w:shd w:val="clear" w:color="auto" w:fill="auto"/>
          </w:tcPr>
          <w:p w14:paraId="656505A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Записывать уравнения вертикальных и горизонтальных асимптот. Находить наклонные асимптоты с помощью деления многочлена на многочлен. Формулировать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непрерывности и предела функции в точке на языке ε-δ. Записывать математические утверждения с кванторами.</w:t>
            </w:r>
          </w:p>
          <w:p w14:paraId="6F97EEA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Доказывать правила вычисления пределов. Строить графики функций с применением компьютерных программ </w:t>
            </w:r>
          </w:p>
        </w:tc>
      </w:tr>
      <w:tr w:rsidR="006A0EEA" w:rsidRPr="006A0EEA" w14:paraId="030C2321" w14:textId="77777777" w:rsidTr="002E7ED9">
        <w:tc>
          <w:tcPr>
            <w:tcW w:w="1951" w:type="dxa"/>
            <w:shd w:val="clear" w:color="auto" w:fill="auto"/>
          </w:tcPr>
          <w:p w14:paraId="187DD133" w14:textId="77777777" w:rsidR="006A0EEA" w:rsidRPr="006A0EEA" w:rsidRDefault="006A0EEA" w:rsidP="006A0E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Контрольная работа № 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DCF4D52" w14:textId="77777777" w:rsidR="006A0EEA" w:rsidRPr="006A0EEA" w:rsidRDefault="006A0EEA" w:rsidP="006A0E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gridSpan w:val="2"/>
          </w:tcPr>
          <w:p w14:paraId="04D61AAF" w14:textId="77777777" w:rsidR="006A0EEA" w:rsidRPr="006A0EEA" w:rsidRDefault="006A0EEA" w:rsidP="006A0E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auto" w:fill="auto"/>
          </w:tcPr>
          <w:p w14:paraId="24CA6186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10A5FD7C" w14:textId="77777777" w:rsidTr="002E7ED9">
        <w:tc>
          <w:tcPr>
            <w:tcW w:w="10314" w:type="dxa"/>
            <w:gridSpan w:val="6"/>
            <w:shd w:val="clear" w:color="auto" w:fill="auto"/>
          </w:tcPr>
          <w:p w14:paraId="03AC6D7A" w14:textId="77777777" w:rsidR="006A0EEA" w:rsidRPr="006A0EEA" w:rsidRDefault="006A0EEA" w:rsidP="006A0EE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F0958D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Производная функции 15 часов (18 часов)</w:t>
            </w:r>
          </w:p>
        </w:tc>
      </w:tr>
      <w:tr w:rsidR="006A0EEA" w:rsidRPr="006A0EEA" w14:paraId="2434F50B" w14:textId="77777777" w:rsidTr="002E7ED9">
        <w:tc>
          <w:tcPr>
            <w:tcW w:w="1951" w:type="dxa"/>
            <w:shd w:val="clear" w:color="auto" w:fill="auto"/>
          </w:tcPr>
          <w:p w14:paraId="4AFA3C4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Касательная к графику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E6D4D1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14:paraId="3E7F472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Секущая и касательная к графику функции. Угловой коэффициент касательной.</w:t>
            </w:r>
          </w:p>
          <w:p w14:paraId="33D91B9A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4110" w:type="dxa"/>
            <w:shd w:val="clear" w:color="auto" w:fill="auto"/>
          </w:tcPr>
          <w:p w14:paraId="2B04AF8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касательной к графику функции в точке. Строить касательную к графику функции и записывать ее уравнение с помощью углового коэффициента. Строить графики</w:t>
            </w:r>
          </w:p>
          <w:p w14:paraId="6DCE739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и касательные к ним с применением пакетов компьютерных программ</w:t>
            </w:r>
          </w:p>
        </w:tc>
      </w:tr>
      <w:tr w:rsidR="006A0EEA" w:rsidRPr="006A0EEA" w14:paraId="5B4EB483" w14:textId="77777777" w:rsidTr="002E7ED9">
        <w:tc>
          <w:tcPr>
            <w:tcW w:w="1951" w:type="dxa"/>
            <w:shd w:val="clear" w:color="auto" w:fill="auto"/>
          </w:tcPr>
          <w:p w14:paraId="1EA97FA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Производная и дифференциал</w:t>
            </w:r>
          </w:p>
          <w:p w14:paraId="6792657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4C14A5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14:paraId="5FC0EC8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Приращение аргумента и приращение функции. Производная и дифференциал</w:t>
            </w:r>
          </w:p>
          <w:p w14:paraId="073F218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 Дифференцирование.</w:t>
            </w:r>
          </w:p>
          <w:p w14:paraId="1BF5349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смысл производной</w:t>
            </w:r>
          </w:p>
        </w:tc>
        <w:tc>
          <w:tcPr>
            <w:tcW w:w="4110" w:type="dxa"/>
            <w:shd w:val="clear" w:color="auto" w:fill="auto"/>
          </w:tcPr>
          <w:p w14:paraId="28F07AA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производной. Объяснять</w:t>
            </w:r>
          </w:p>
          <w:p w14:paraId="2C9EFA3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и геометрический смыслы производной. Вычислять приближенные значения функции. Находить производные линейной и квадратичной функций по определению. Записывать</w:t>
            </w:r>
          </w:p>
          <w:p w14:paraId="69F0FE3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касательной по известной производной функции. Решать задачи с физическим содержанием:</w:t>
            </w:r>
          </w:p>
          <w:p w14:paraId="5D56858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скорость движения тела, силу тока, кинетическую энергию и др. Доказывать, что одна функция является производной другой</w:t>
            </w:r>
          </w:p>
        </w:tc>
      </w:tr>
      <w:tr w:rsidR="006A0EEA" w:rsidRPr="006A0EEA" w14:paraId="7C1E04E1" w14:textId="77777777" w:rsidTr="002E7ED9">
        <w:tc>
          <w:tcPr>
            <w:tcW w:w="1951" w:type="dxa"/>
            <w:shd w:val="clear" w:color="auto" w:fill="auto"/>
          </w:tcPr>
          <w:p w14:paraId="756FDF3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6.Точки возрастания, убывания</w:t>
            </w:r>
          </w:p>
          <w:p w14:paraId="5FD2B10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экстремума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DDF2A5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14:paraId="4DB27803" w14:textId="77777777" w:rsidR="006A0EEA" w:rsidRPr="006A0EEA" w:rsidRDefault="006A0EEA" w:rsidP="006A0EE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возрастания и убывания функции. Возрастание и убывание функции. Теорема Лагранжа. Условие монотонности функции. Максимум и минимум функции. Экстремум и критическая точка функции</w:t>
            </w:r>
          </w:p>
        </w:tc>
        <w:tc>
          <w:tcPr>
            <w:tcW w:w="4110" w:type="dxa"/>
            <w:shd w:val="clear" w:color="auto" w:fill="auto"/>
          </w:tcPr>
          <w:p w14:paraId="52B2DD4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промежутки возрастания и убывания функции с помощью производной. Формулировать теорему Лагранжа. Формулировать</w:t>
            </w:r>
          </w:p>
          <w:p w14:paraId="32E01D5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максимума и минимума функции, экстремума и критической точки функции. Находить точки максимума и минимума с помощью</w:t>
            </w:r>
          </w:p>
          <w:p w14:paraId="5AD1D0E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производной. Проводить исследование функции с помощью производной и строить ее график.</w:t>
            </w:r>
          </w:p>
          <w:p w14:paraId="3E47AF9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таблицу по результатам исследования функции. Находить ошибки в построениях графика</w:t>
            </w:r>
          </w:p>
          <w:p w14:paraId="5F27275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функции. Устанавливать истинность утверждений о критических точках. Читать графики функций. Строить графики функций в тетради и с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применением пакетов компьютерных программ</w:t>
            </w:r>
          </w:p>
        </w:tc>
      </w:tr>
      <w:tr w:rsidR="006A0EEA" w:rsidRPr="006A0EEA" w14:paraId="0B77F409" w14:textId="77777777" w:rsidTr="002E7ED9">
        <w:tc>
          <w:tcPr>
            <w:tcW w:w="1951" w:type="dxa"/>
            <w:shd w:val="clear" w:color="auto" w:fill="auto"/>
          </w:tcPr>
          <w:p w14:paraId="26AE33B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Контрольная работа № 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0380DA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</w:tcPr>
          <w:p w14:paraId="1572DE9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72D25E48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1F9275C1" w14:textId="77777777" w:rsidTr="002E7ED9">
        <w:tc>
          <w:tcPr>
            <w:tcW w:w="10314" w:type="dxa"/>
            <w:gridSpan w:val="6"/>
            <w:shd w:val="clear" w:color="auto" w:fill="auto"/>
          </w:tcPr>
          <w:p w14:paraId="13D9A4C3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Техника дифференцирования 29 часов (36часов)</w:t>
            </w:r>
          </w:p>
        </w:tc>
      </w:tr>
      <w:tr w:rsidR="006A0EEA" w:rsidRPr="006A0EEA" w14:paraId="0E05AA22" w14:textId="77777777" w:rsidTr="002E7ED9">
        <w:tc>
          <w:tcPr>
            <w:tcW w:w="1951" w:type="dxa"/>
            <w:shd w:val="clear" w:color="auto" w:fill="auto"/>
          </w:tcPr>
          <w:p w14:paraId="50BC275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Производная суммы, произведения</w:t>
            </w:r>
          </w:p>
          <w:p w14:paraId="5D3DC6E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частного функций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603D89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14:paraId="7C9908C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производной суммы,</w:t>
            </w:r>
          </w:p>
          <w:p w14:paraId="15F3623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частного функций. Формула нахождения производной</w:t>
            </w:r>
          </w:p>
          <w:p w14:paraId="350A8A7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4110" w:type="dxa"/>
            <w:shd w:val="clear" w:color="auto" w:fill="auto"/>
          </w:tcPr>
          <w:p w14:paraId="706E54C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применять правила нахождения производной суммы, произведения, частного,</w:t>
            </w:r>
          </w:p>
          <w:p w14:paraId="53B6A7C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степени: находить производную функции в точке; составлять уравнение касательной к графику</w:t>
            </w:r>
          </w:p>
          <w:p w14:paraId="214EC57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в точке; решать задачи с физическим содержанием; промежутки монотонности и экстремумы функции. Строить график функции.</w:t>
            </w:r>
          </w:p>
          <w:p w14:paraId="65FA806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правила нахождения производной суммы, произведения, частного. Выводить формулу нахождения производной степени с помощью метода математической индукции. Выводить формулу производной произведения трех</w:t>
            </w:r>
          </w:p>
          <w:p w14:paraId="561DF51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функций. Проводить доказательства утверждений методом математической индукции</w:t>
            </w:r>
          </w:p>
          <w:p w14:paraId="5651751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EEA" w:rsidRPr="006A0EEA" w14:paraId="322769D8" w14:textId="77777777" w:rsidTr="002E7ED9">
        <w:tc>
          <w:tcPr>
            <w:tcW w:w="1951" w:type="dxa"/>
            <w:shd w:val="clear" w:color="auto" w:fill="auto"/>
          </w:tcPr>
          <w:p w14:paraId="0A5C855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74FE4E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154CAEA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 математической</w:t>
            </w:r>
          </w:p>
          <w:p w14:paraId="39D639D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индукции</w:t>
            </w:r>
          </w:p>
        </w:tc>
        <w:tc>
          <w:tcPr>
            <w:tcW w:w="4110" w:type="dxa"/>
            <w:shd w:val="clear" w:color="auto" w:fill="auto"/>
          </w:tcPr>
          <w:p w14:paraId="6A75541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0DB342A6" w14:textId="77777777" w:rsidTr="002E7ED9">
        <w:tc>
          <w:tcPr>
            <w:tcW w:w="1951" w:type="dxa"/>
            <w:shd w:val="clear" w:color="auto" w:fill="auto"/>
          </w:tcPr>
          <w:p w14:paraId="2D14507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Производная сложной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F60E77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14:paraId="439D679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функция. Внешняя и внутренняя функции. Производная сложной</w:t>
            </w:r>
          </w:p>
          <w:p w14:paraId="089C33A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неявной функций</w:t>
            </w:r>
          </w:p>
        </w:tc>
        <w:tc>
          <w:tcPr>
            <w:tcW w:w="4110" w:type="dxa"/>
            <w:shd w:val="clear" w:color="auto" w:fill="auto"/>
          </w:tcPr>
          <w:p w14:paraId="6B7528D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Выводить формулы производной сложной функции.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в сложной функции внешнюю и внутреннюю функции. Формулировать правило нахождения</w:t>
            </w:r>
          </w:p>
          <w:p w14:paraId="08AC7DE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производной сложной функции. Применять формулу производной сложной функции при ее исследовании и построении графика. Находить производные сложных и неявных функций. Строить графики сложных функций и касательные</w:t>
            </w:r>
          </w:p>
          <w:p w14:paraId="5C679B0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ним с применением пакетов компьютерных программ</w:t>
            </w:r>
          </w:p>
        </w:tc>
      </w:tr>
      <w:tr w:rsidR="006A0EEA" w:rsidRPr="006A0EEA" w14:paraId="71E67F2D" w14:textId="77777777" w:rsidTr="002E7ED9">
        <w:tc>
          <w:tcPr>
            <w:tcW w:w="1951" w:type="dxa"/>
            <w:shd w:val="clear" w:color="auto" w:fill="auto"/>
          </w:tcPr>
          <w:p w14:paraId="31108B6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9.Формулы производных основных</w:t>
            </w:r>
          </w:p>
          <w:p w14:paraId="62C0077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EB4A67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14:paraId="0C923A0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числа e графическим способом</w:t>
            </w:r>
          </w:p>
          <w:p w14:paraId="60C89B2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через предел последовательности.</w:t>
            </w:r>
          </w:p>
          <w:p w14:paraId="0AF5BA2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Производная показательной, степенной и логарифмической функций, тригонометрических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обратных им функций. Производная обратной функции</w:t>
            </w:r>
          </w:p>
        </w:tc>
        <w:tc>
          <w:tcPr>
            <w:tcW w:w="4110" w:type="dxa"/>
            <w:shd w:val="clear" w:color="auto" w:fill="auto"/>
          </w:tcPr>
          <w:p w14:paraId="0FF35BD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Проводить исследование изученных функций, строить к ним касательные, находить их приближенные</w:t>
            </w:r>
          </w:p>
          <w:p w14:paraId="0616E94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значения. Решать задачи физического</w:t>
            </w:r>
          </w:p>
          <w:p w14:paraId="37FFF5A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содержания о нахождении скорости радиоактивного распада, о скорости изменения силы тока и др. Находить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производную обратной функции.</w:t>
            </w:r>
          </w:p>
          <w:p w14:paraId="7180C01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формулы и правила дифференцирования в исследовании функций на монотонность</w:t>
            </w:r>
          </w:p>
          <w:p w14:paraId="735729A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экстремумы, в ситуациях, не требующих сложных преобразований</w:t>
            </w:r>
          </w:p>
        </w:tc>
      </w:tr>
      <w:tr w:rsidR="006A0EEA" w:rsidRPr="006A0EEA" w14:paraId="24441017" w14:textId="77777777" w:rsidTr="002E7ED9">
        <w:tc>
          <w:tcPr>
            <w:tcW w:w="1951" w:type="dxa"/>
            <w:shd w:val="clear" w:color="auto" w:fill="auto"/>
          </w:tcPr>
          <w:p w14:paraId="32A9DD8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lastRenderedPageBreak/>
              <w:t>Контрольная работа № 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A376F4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</w:tcPr>
          <w:p w14:paraId="4F17475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B194A4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EEA" w:rsidRPr="006A0EEA" w14:paraId="0EE52BEE" w14:textId="77777777" w:rsidTr="002E7ED9">
        <w:tc>
          <w:tcPr>
            <w:tcW w:w="1951" w:type="dxa"/>
            <w:shd w:val="clear" w:color="auto" w:fill="auto"/>
          </w:tcPr>
          <w:p w14:paraId="622A0AF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Наибольшее и наименьшее  значения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1F35996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14:paraId="6FC07747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Наибольшее и наименьшее значения функции. Наибольшее и наименьшее</w:t>
            </w:r>
          </w:p>
          <w:p w14:paraId="45ACC9F1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значения функции на промежутке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09BB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производные в задачах на нахождение наибольших и наименьших значений функций.</w:t>
            </w:r>
          </w:p>
          <w:p w14:paraId="7E9E02FA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графики функций с применением пакетов компьютерных программ. Решать задачи с практическим, геометрическим и физическим содержанием на нахождение наибольших и наименьших значений величины</w:t>
            </w:r>
          </w:p>
        </w:tc>
      </w:tr>
      <w:tr w:rsidR="006A0EEA" w:rsidRPr="006A0EEA" w14:paraId="50CBBE27" w14:textId="77777777" w:rsidTr="002E7ED9">
        <w:tc>
          <w:tcPr>
            <w:tcW w:w="1951" w:type="dxa"/>
            <w:shd w:val="clear" w:color="auto" w:fill="auto"/>
          </w:tcPr>
          <w:p w14:paraId="08D30DB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C237E4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6CE6FCD1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Задачи на максимум и</w:t>
            </w:r>
          </w:p>
          <w:p w14:paraId="747DD9B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минимум алгебраического, тригонометрического</w:t>
            </w:r>
          </w:p>
          <w:p w14:paraId="1B15D14B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и геометрического содержания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EA50" w14:textId="77777777" w:rsidR="006A0EEA" w:rsidRPr="006A0EEA" w:rsidRDefault="006A0EEA" w:rsidP="006A0EEA">
            <w:pPr>
              <w:widowControl w:val="0"/>
              <w:spacing w:before="106" w:after="0" w:line="242" w:lineRule="auto"/>
              <w:ind w:left="-108"/>
              <w:jc w:val="both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Искать, отбирать, анализировать,      систематизировать и 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25039FE1" w14:textId="77777777" w:rsidTr="002E7ED9">
        <w:tc>
          <w:tcPr>
            <w:tcW w:w="1951" w:type="dxa"/>
            <w:shd w:val="clear" w:color="auto" w:fill="auto"/>
          </w:tcPr>
          <w:p w14:paraId="334AB5C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11.Вторая производная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42BBA47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14:paraId="2C9617BA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 геометрический смысл второй производной. Промежутки выпуклости</w:t>
            </w:r>
          </w:p>
          <w:p w14:paraId="1518FD8F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вогнутости и точки перегиба</w:t>
            </w:r>
          </w:p>
          <w:p w14:paraId="7AC41942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функций. Дифференциальное уравнение гармонических колебаний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EFAA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определять выпуклость, вогнутость и точки перегиба функции. Проводить исследования</w:t>
            </w:r>
          </w:p>
          <w:p w14:paraId="283C1BCF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второй производной на выпуклость, вогнутость и точки перегиба функции. Использовать первую и вторую производные в исследовании функций. Строить графики функций с применением пакетов компьютерных программ. Решать задачи физического содержания на нахождение скорости и ускорения движения тела</w:t>
            </w:r>
          </w:p>
        </w:tc>
      </w:tr>
      <w:tr w:rsidR="006A0EEA" w:rsidRPr="006A0EEA" w14:paraId="0B1800ED" w14:textId="77777777" w:rsidTr="002E7ED9">
        <w:tc>
          <w:tcPr>
            <w:tcW w:w="1951" w:type="dxa"/>
            <w:shd w:val="clear" w:color="auto" w:fill="auto"/>
          </w:tcPr>
          <w:p w14:paraId="17193FC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EAF6764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6A1E3B7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Выпуклость функции. Понятие выпуклости функции. Достаточное условие выпуклости. Применение выпуклости</w:t>
            </w:r>
          </w:p>
          <w:p w14:paraId="24DC6A20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функций для сравнения основных средних: среднего арифметического, среднего геометрического, среднего</w:t>
            </w:r>
          </w:p>
          <w:p w14:paraId="36E006F2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гармонического и среднего</w:t>
            </w:r>
          </w:p>
          <w:p w14:paraId="4B774A0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квадратичного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DFC3" w14:textId="77777777" w:rsidR="006A0EEA" w:rsidRPr="006A0EEA" w:rsidRDefault="006A0EEA" w:rsidP="006A0EEA">
            <w:pPr>
              <w:widowControl w:val="0"/>
              <w:spacing w:before="106" w:after="0" w:line="242" w:lineRule="auto"/>
              <w:ind w:left="-108"/>
              <w:jc w:val="both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66316A01" w14:textId="77777777" w:rsidTr="002E7ED9">
        <w:tc>
          <w:tcPr>
            <w:tcW w:w="1951" w:type="dxa"/>
            <w:shd w:val="clear" w:color="auto" w:fill="auto"/>
          </w:tcPr>
          <w:p w14:paraId="32E849B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 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46074C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</w:tcPr>
          <w:p w14:paraId="536CCFD5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FA8B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1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2EA48AFB" w14:textId="77777777" w:rsidTr="002E7ED9">
        <w:tc>
          <w:tcPr>
            <w:tcW w:w="1031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10BC9B75" w14:textId="77777777" w:rsidR="006A0EEA" w:rsidRPr="006A0EEA" w:rsidRDefault="006A0EEA" w:rsidP="006A0EEA">
            <w:pPr>
              <w:widowControl w:val="0"/>
              <w:spacing w:before="71"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Глава 4. Интеграл и первообразная 11 часов (14 часов)</w:t>
            </w:r>
          </w:p>
        </w:tc>
      </w:tr>
      <w:tr w:rsidR="006A0EEA" w:rsidRPr="006A0EEA" w14:paraId="2683DAF6" w14:textId="77777777" w:rsidTr="002E7ED9">
        <w:tc>
          <w:tcPr>
            <w:tcW w:w="1951" w:type="dxa"/>
            <w:shd w:val="clear" w:color="auto" w:fill="auto"/>
          </w:tcPr>
          <w:p w14:paraId="797490DA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Площадь криволинейной трапеции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E5FAF4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A94" w14:textId="77777777" w:rsidR="006A0EEA" w:rsidRPr="006A0EEA" w:rsidRDefault="006A0EEA" w:rsidP="006A0EEA">
            <w:pPr>
              <w:widowControl w:val="0"/>
              <w:spacing w:before="38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Криволинейная трапеция. Интегральная сумма. Интеграл. Площадь криволинейной трапеции. Формула Ньютона—Лейбница. Формула объема тела вращения. Геометрический и механический смысл интеграла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A27C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криволинейной трапеции, интеграла. Изображать фигуру, площадь которой записана с помощью интеграла. Записывать площадь изображенной криволинейной трапеции с помощью интеграла. Записывать площадь фигуры с помощью суммы и разности интегралов.Объяснять на примерах суть интегрирования для вычисления площадей фигур, ограниченных</w:t>
            </w:r>
          </w:p>
          <w:p w14:paraId="01A15D45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графиками функций.Записывать объем тела с помощью интеграла. Строить фигуру, ограниченную данными линиями в тетради и с применением пакетов компьютерных программ</w:t>
            </w:r>
          </w:p>
        </w:tc>
      </w:tr>
      <w:tr w:rsidR="006A0EEA" w:rsidRPr="006A0EEA" w14:paraId="10E5FEB4" w14:textId="77777777" w:rsidTr="002E7ED9">
        <w:tc>
          <w:tcPr>
            <w:tcW w:w="1951" w:type="dxa"/>
            <w:shd w:val="clear" w:color="auto" w:fill="auto"/>
          </w:tcPr>
          <w:p w14:paraId="2B73E05E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Первообразная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77342B1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358A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Первообразная. Приращение первообразной. Интегрирование. Основное</w:t>
            </w:r>
          </w:p>
          <w:p w14:paraId="0A5CB7EE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первообразных. Простейшие правила нахождения первообразных.</w:t>
            </w:r>
          </w:p>
          <w:p w14:paraId="2208D784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Таблица первообразных основных функций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A351" w14:textId="77777777" w:rsidR="006A0EEA" w:rsidRPr="006A0EEA" w:rsidRDefault="006A0EEA" w:rsidP="006A0EEA">
            <w:pPr>
              <w:widowControl w:val="0"/>
              <w:spacing w:before="72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первообразной функции. Проверять, является ли одна функция</w:t>
            </w:r>
          </w:p>
          <w:p w14:paraId="72C63563" w14:textId="77777777" w:rsidR="006A0EEA" w:rsidRPr="006A0EEA" w:rsidRDefault="006A0EEA" w:rsidP="006A0EEA">
            <w:pPr>
              <w:widowControl w:val="0"/>
              <w:spacing w:before="72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первообразной для другой. По графику первообразной строить саму функцию. Формулировать и доказывать простейшие правила нахождения первообразной функции. Пользоваться таблицей первообразных основных функций при решении задач. Доказывать, что одна функция является первообразной для другой. Находить в простейших случаях первообразные функции. Применять интегралы для нахождения площадей криволинейных трапеций и объемов тел вращения. Решать с помощью интеграла задачи практического,</w:t>
            </w:r>
          </w:p>
          <w:p w14:paraId="38FB0470" w14:textId="77777777" w:rsidR="006A0EEA" w:rsidRPr="006A0EEA" w:rsidRDefault="006A0EEA" w:rsidP="006A0EEA">
            <w:pPr>
              <w:widowControl w:val="0"/>
              <w:spacing w:before="72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геометрического и физического содержания приведенных в учебнике видов</w:t>
            </w:r>
          </w:p>
        </w:tc>
      </w:tr>
      <w:tr w:rsidR="006A0EEA" w:rsidRPr="006A0EEA" w14:paraId="69694214" w14:textId="77777777" w:rsidTr="002E7ED9">
        <w:tc>
          <w:tcPr>
            <w:tcW w:w="1951" w:type="dxa"/>
            <w:shd w:val="clear" w:color="auto" w:fill="auto"/>
          </w:tcPr>
          <w:p w14:paraId="6268F3D7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F5F5EA3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83C2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Несобственный интеграл.</w:t>
            </w:r>
          </w:p>
          <w:p w14:paraId="7FD17CB8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несобственном интеграле. Вычисление несобственного интеграла. Нахождение площади</w:t>
            </w:r>
          </w:p>
          <w:p w14:paraId="22AA977B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неограниченной области»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0E3F" w14:textId="77777777" w:rsidR="006A0EEA" w:rsidRPr="006A0EEA" w:rsidRDefault="006A0EEA" w:rsidP="006A0EEA">
            <w:pPr>
              <w:widowControl w:val="0"/>
              <w:spacing w:before="72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23FE3478" w14:textId="77777777" w:rsidTr="002E7ED9">
        <w:tc>
          <w:tcPr>
            <w:tcW w:w="1951" w:type="dxa"/>
            <w:shd w:val="clear" w:color="auto" w:fill="auto"/>
          </w:tcPr>
          <w:p w14:paraId="0618E624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 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41A3A3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4C4D" w14:textId="77777777" w:rsidR="006A0EEA" w:rsidRPr="006A0EEA" w:rsidRDefault="006A0EEA" w:rsidP="006A0EEA">
            <w:pPr>
              <w:widowControl w:val="0"/>
              <w:spacing w:before="24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06A1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3F633D1D" w14:textId="77777777" w:rsidTr="002E7ED9">
        <w:tc>
          <w:tcPr>
            <w:tcW w:w="1031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6A2F9B3C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Элементы теории вероятностей и статистики 9 часов (15 часов)</w:t>
            </w:r>
          </w:p>
        </w:tc>
      </w:tr>
      <w:tr w:rsidR="006A0EEA" w:rsidRPr="006A0EEA" w14:paraId="6D30D945" w14:textId="77777777" w:rsidTr="002E7ED9">
        <w:tc>
          <w:tcPr>
            <w:tcW w:w="1951" w:type="dxa"/>
            <w:shd w:val="clear" w:color="auto" w:fill="auto"/>
          </w:tcPr>
          <w:p w14:paraId="5D2C6616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Сумма и произведение событий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55510F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519D" w14:textId="77777777" w:rsidR="006A0EEA" w:rsidRPr="006A0EEA" w:rsidRDefault="006A0EEA" w:rsidP="006A0EEA">
            <w:pPr>
              <w:widowControl w:val="0"/>
              <w:spacing w:before="26" w:after="0" w:line="240" w:lineRule="auto"/>
              <w:ind w:right="264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Формула вероятности. Условная вероятность.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Сумма событий. Формула вероятности суммы событий. Вероятность суммы несовместных</w:t>
            </w:r>
          </w:p>
          <w:p w14:paraId="772ED178" w14:textId="77777777" w:rsidR="006A0EEA" w:rsidRPr="006A0EEA" w:rsidRDefault="006A0EEA" w:rsidP="006A0EEA">
            <w:pPr>
              <w:widowControl w:val="0"/>
              <w:spacing w:before="26" w:after="0" w:line="240" w:lineRule="auto"/>
              <w:ind w:right="264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событий. Вероятность произведения независимых событий.Схема</w:t>
            </w:r>
          </w:p>
          <w:p w14:paraId="5A26D5D7" w14:textId="77777777" w:rsidR="006A0EEA" w:rsidRPr="006A0EEA" w:rsidRDefault="006A0EEA" w:rsidP="006A0EEA">
            <w:pPr>
              <w:widowControl w:val="0"/>
              <w:tabs>
                <w:tab w:val="left" w:pos="1503"/>
              </w:tabs>
              <w:spacing w:before="26" w:after="0" w:line="240" w:lineRule="auto"/>
              <w:ind w:right="26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Бернулли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CA7" w14:textId="77777777" w:rsidR="006A0EEA" w:rsidRPr="006A0EEA" w:rsidRDefault="006A0EEA" w:rsidP="006A0EEA">
            <w:pPr>
              <w:widowControl w:val="0"/>
              <w:spacing w:before="70" w:after="0" w:line="237" w:lineRule="auto"/>
              <w:ind w:left="34" w:right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Представлять информацию в виде таблиц, круговых и столбчатых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диаграмм, в том числе с помощью</w:t>
            </w:r>
          </w:p>
          <w:p w14:paraId="08E30A74" w14:textId="77777777" w:rsidR="006A0EEA" w:rsidRPr="006A0EEA" w:rsidRDefault="006A0EEA" w:rsidP="006A0EEA">
            <w:pPr>
              <w:widowControl w:val="0"/>
              <w:spacing w:before="70" w:after="0" w:line="237" w:lineRule="auto"/>
              <w:ind w:left="34" w:right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программ. Приводить примеры</w:t>
            </w:r>
          </w:p>
          <w:p w14:paraId="0914B812" w14:textId="77777777" w:rsidR="006A0EEA" w:rsidRPr="006A0EEA" w:rsidRDefault="006A0EEA" w:rsidP="006A0EEA">
            <w:pPr>
              <w:widowControl w:val="0"/>
              <w:spacing w:before="70" w:after="0" w:line="237" w:lineRule="auto"/>
              <w:ind w:left="34" w:right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противоположных событий, зависимых и независимых событий. Использовать при решении задач свойства вероятностей противоположных событий. Записывать формулы вероятности суммы и произведения событий. Решать задачи на вычисление</w:t>
            </w:r>
          </w:p>
          <w:p w14:paraId="7AE6394B" w14:textId="77777777" w:rsidR="006A0EEA" w:rsidRPr="006A0EEA" w:rsidRDefault="006A0EEA" w:rsidP="006A0EEA">
            <w:pPr>
              <w:widowControl w:val="0"/>
              <w:spacing w:after="0" w:line="237" w:lineRule="auto"/>
              <w:ind w:left="34" w:right="152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вероятности суммы и произведения событий</w:t>
            </w:r>
          </w:p>
        </w:tc>
      </w:tr>
      <w:tr w:rsidR="006A0EEA" w:rsidRPr="006A0EEA" w14:paraId="78220BDA" w14:textId="77777777" w:rsidTr="002E7ED9">
        <w:tc>
          <w:tcPr>
            <w:tcW w:w="1951" w:type="dxa"/>
            <w:shd w:val="clear" w:color="auto" w:fill="auto"/>
          </w:tcPr>
          <w:p w14:paraId="060C22FB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Понятие о статистике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A6B4DA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D57B" w14:textId="77777777" w:rsidR="006A0EEA" w:rsidRPr="006A0EEA" w:rsidRDefault="006A0EEA" w:rsidP="006A0EEA">
            <w:pPr>
              <w:widowControl w:val="0"/>
              <w:spacing w:before="21" w:after="0" w:line="240" w:lineRule="auto"/>
              <w:ind w:right="457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арифметическое, медиана и мода ряда. Дисперсия числового ряда. Математическое ожидание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1B3" w14:textId="77777777" w:rsidR="006A0EEA" w:rsidRPr="006A0EEA" w:rsidRDefault="006A0EEA" w:rsidP="006A0EEA">
            <w:pPr>
              <w:widowControl w:val="0"/>
              <w:spacing w:before="69" w:after="0" w:line="240" w:lineRule="auto"/>
              <w:ind w:left="34" w:right="1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виде таблиц, круговых и столбчатых диаграмм. Находить среднее</w:t>
            </w:r>
          </w:p>
          <w:p w14:paraId="6698347A" w14:textId="77777777" w:rsidR="006A0EEA" w:rsidRPr="006A0EEA" w:rsidRDefault="006A0EEA" w:rsidP="006A0EEA">
            <w:pPr>
              <w:widowControl w:val="0"/>
              <w:spacing w:before="69" w:after="0" w:line="240" w:lineRule="auto"/>
              <w:ind w:left="34" w:right="1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арифметическое, моду, медиану, дисперсию и математическое ожидание числовых рядов. Приводить содержательные примеры использования средних значений, дисперсии и математического ожидания для описания данных</w:t>
            </w:r>
          </w:p>
        </w:tc>
      </w:tr>
      <w:tr w:rsidR="006A0EEA" w:rsidRPr="006A0EEA" w14:paraId="2F344242" w14:textId="77777777" w:rsidTr="002E7ED9">
        <w:tc>
          <w:tcPr>
            <w:tcW w:w="1951" w:type="dxa"/>
            <w:shd w:val="clear" w:color="auto" w:fill="auto"/>
          </w:tcPr>
          <w:p w14:paraId="4D2D9ABD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99617E7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18E" w14:textId="77777777" w:rsidR="006A0EEA" w:rsidRPr="006A0EEA" w:rsidRDefault="006A0EEA" w:rsidP="006A0EEA">
            <w:pPr>
              <w:widowControl w:val="0"/>
              <w:spacing w:before="21" w:after="0" w:line="240" w:lineRule="auto"/>
              <w:ind w:right="457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8FE" w14:textId="77777777" w:rsidR="006A0EEA" w:rsidRPr="006A0EEA" w:rsidRDefault="006A0EEA" w:rsidP="006A0EEA">
            <w:pPr>
              <w:widowControl w:val="0"/>
              <w:spacing w:before="69" w:after="0" w:line="240" w:lineRule="auto"/>
              <w:ind w:left="34" w:right="1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8ECCBA4" w14:textId="77777777" w:rsidTr="002E7ED9">
        <w:tc>
          <w:tcPr>
            <w:tcW w:w="1951" w:type="dxa"/>
            <w:shd w:val="clear" w:color="auto" w:fill="auto"/>
          </w:tcPr>
          <w:p w14:paraId="02DEACBB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9531BD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F527" w14:textId="77777777" w:rsidR="006A0EEA" w:rsidRPr="006A0EEA" w:rsidRDefault="006A0EEA" w:rsidP="006A0EEA">
            <w:pPr>
              <w:widowControl w:val="0"/>
              <w:spacing w:before="38" w:after="0" w:line="240" w:lineRule="auto"/>
              <w:ind w:right="-108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Естественно-научные приложения закона больших чисел, в том числе законов Менделя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D3AD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Искать, отбирать, анализировать, систематизировать</w:t>
            </w:r>
          </w:p>
          <w:p w14:paraId="3D336D16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438D5E7E" w14:textId="77777777" w:rsidTr="002E7ED9">
        <w:tc>
          <w:tcPr>
            <w:tcW w:w="1031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2F4D4CF0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6. Уравнения, неравенства и их системы 30 часов (31 час)</w:t>
            </w:r>
          </w:p>
        </w:tc>
      </w:tr>
      <w:tr w:rsidR="006A0EEA" w:rsidRPr="006A0EEA" w14:paraId="49CE3CE6" w14:textId="77777777" w:rsidTr="002E7ED9">
        <w:tc>
          <w:tcPr>
            <w:tcW w:w="1951" w:type="dxa"/>
            <w:shd w:val="clear" w:color="auto" w:fill="auto"/>
          </w:tcPr>
          <w:p w14:paraId="216ED04E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3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sz w:val="24"/>
                <w:szCs w:val="24"/>
              </w:rPr>
              <w:t>16. Уравнения и неравенства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3A1395" w14:textId="77777777" w:rsidR="006A0EEA" w:rsidRPr="006A0EEA" w:rsidRDefault="006A0EEA" w:rsidP="006A0EEA">
            <w:pPr>
              <w:widowControl w:val="0"/>
              <w:tabs>
                <w:tab w:val="left" w:pos="225"/>
                <w:tab w:val="center" w:pos="317"/>
              </w:tabs>
              <w:spacing w:before="68" w:after="0" w:line="240" w:lineRule="auto"/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12</w:t>
            </w: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D66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Равносильные и неравносильные</w:t>
            </w:r>
          </w:p>
          <w:p w14:paraId="7424ECD3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уравнений и неравенств. Способ группировки и замены переменных. Возвратные уравнения. Приемы подбора корней, связанные с ограниченностью, возрастанием и убыванием функций. Тригонометрические неравенства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54A3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Формулировать определение равносильности и следования</w:t>
            </w:r>
          </w:p>
          <w:p w14:paraId="2021BFF7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уравнений и неравенств. Решать и оформлять решение уравнений и неравенств рассмотренных в учебнике видов</w:t>
            </w:r>
          </w:p>
        </w:tc>
      </w:tr>
      <w:tr w:rsidR="006A0EEA" w:rsidRPr="006A0EEA" w14:paraId="5CD76B85" w14:textId="77777777" w:rsidTr="002E7ED9">
        <w:tc>
          <w:tcPr>
            <w:tcW w:w="1951" w:type="dxa"/>
            <w:shd w:val="clear" w:color="auto" w:fill="auto"/>
          </w:tcPr>
          <w:p w14:paraId="0803190D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3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sz w:val="24"/>
                <w:szCs w:val="24"/>
              </w:rPr>
              <w:t>17. Системы уравнений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E4C4DC" w14:textId="77777777" w:rsidR="006A0EEA" w:rsidRPr="006A0EEA" w:rsidRDefault="006A0EEA" w:rsidP="006A0EEA">
            <w:pPr>
              <w:widowControl w:val="0"/>
              <w:spacing w:before="68" w:after="0" w:line="240" w:lineRule="auto"/>
              <w:jc w:val="center"/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3484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Равносильные и неравносильные</w:t>
            </w:r>
          </w:p>
          <w:p w14:paraId="24288AE4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преобразования систем уравнений и неравенств. Однородные и симметрические системы уравнений. Методы решения системы уравнений: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подстановки, сложения, замена переменных, умножение или деление одного уравнения системы</w:t>
            </w:r>
          </w:p>
          <w:p w14:paraId="426505A0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на другое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8D4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определение равносильности и следования</w:t>
            </w:r>
          </w:p>
          <w:p w14:paraId="5E14BE5A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систем уравнений и неравенств. Решать и оформлять решение системы уравнений и неравенств рассмотренных в учебнике видов</w:t>
            </w:r>
          </w:p>
        </w:tc>
      </w:tr>
      <w:tr w:rsidR="006A0EEA" w:rsidRPr="006A0EEA" w14:paraId="1F6D80AB" w14:textId="77777777" w:rsidTr="002E7ED9">
        <w:tc>
          <w:tcPr>
            <w:tcW w:w="1951" w:type="dxa"/>
            <w:shd w:val="clear" w:color="auto" w:fill="auto"/>
          </w:tcPr>
          <w:p w14:paraId="4F44AB93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3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sz w:val="24"/>
                <w:szCs w:val="24"/>
              </w:rPr>
              <w:t>18. Задания с параметрами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8771393" w14:textId="77777777" w:rsidR="006A0EEA" w:rsidRPr="006A0EEA" w:rsidRDefault="006A0EEA" w:rsidP="006A0EEA">
            <w:pPr>
              <w:widowControl w:val="0"/>
              <w:spacing w:before="68" w:after="0" w:line="240" w:lineRule="auto"/>
              <w:jc w:val="center"/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BAD5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и графические методы решения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3B58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Решать уравнения и неравенства с параметром. Использовать графики для решения уравнений и неравенств с параметрами. Строить графики функций с применением</w:t>
            </w:r>
          </w:p>
          <w:p w14:paraId="36B38120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компьютерных программ</w:t>
            </w:r>
          </w:p>
        </w:tc>
      </w:tr>
      <w:tr w:rsidR="006A0EEA" w:rsidRPr="006A0EEA" w14:paraId="7BD8DB6A" w14:textId="77777777" w:rsidTr="002E7ED9">
        <w:tc>
          <w:tcPr>
            <w:tcW w:w="1951" w:type="dxa"/>
            <w:shd w:val="clear" w:color="auto" w:fill="auto"/>
          </w:tcPr>
          <w:p w14:paraId="46EDE402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34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Контрольнаяработа№</w:t>
            </w: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50E9EF" w14:textId="77777777" w:rsidR="006A0EEA" w:rsidRPr="006A0EEA" w:rsidRDefault="006A0EEA" w:rsidP="006A0EEA">
            <w:pPr>
              <w:widowControl w:val="0"/>
              <w:spacing w:before="68"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3B0F" w14:textId="77777777" w:rsidR="006A0EEA" w:rsidRPr="006A0EEA" w:rsidRDefault="006A0EEA" w:rsidP="006A0EEA">
            <w:pPr>
              <w:widowControl w:val="0"/>
              <w:spacing w:before="71" w:after="0" w:line="214" w:lineRule="exact"/>
              <w:ind w:left="114" w:right="444" w:hanging="1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81F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7A3C23D3" w14:textId="77777777" w:rsidTr="002E7ED9">
        <w:tc>
          <w:tcPr>
            <w:tcW w:w="1031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4966724F" w14:textId="77777777" w:rsidR="006A0EEA" w:rsidRPr="006A0EEA" w:rsidRDefault="006A0EEA" w:rsidP="006A0EEA">
            <w:pPr>
              <w:widowControl w:val="0"/>
              <w:spacing w:before="72" w:after="0" w:line="240" w:lineRule="auto"/>
              <w:ind w:right="3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Глава 7. Комплексные числа 12 часов (13 часов)</w:t>
            </w:r>
          </w:p>
        </w:tc>
      </w:tr>
      <w:tr w:rsidR="006A0EEA" w:rsidRPr="006A0EEA" w14:paraId="3F141060" w14:textId="77777777" w:rsidTr="002E7ED9">
        <w:tc>
          <w:tcPr>
            <w:tcW w:w="2093" w:type="dxa"/>
            <w:gridSpan w:val="2"/>
            <w:shd w:val="clear" w:color="auto" w:fill="auto"/>
          </w:tcPr>
          <w:p w14:paraId="703761C4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Формула корней кубического</w:t>
            </w:r>
          </w:p>
          <w:p w14:paraId="17AE8FD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D02942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4C5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высших степеней. Формула Кардано для решения кубических</w:t>
            </w:r>
          </w:p>
          <w:p w14:paraId="44B15175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1D0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11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Решать кубические уравнения по формуле Кардано</w:t>
            </w:r>
          </w:p>
        </w:tc>
      </w:tr>
      <w:tr w:rsidR="006A0EEA" w:rsidRPr="006A0EEA" w14:paraId="60F4F24A" w14:textId="77777777" w:rsidTr="002E7ED9">
        <w:tc>
          <w:tcPr>
            <w:tcW w:w="2093" w:type="dxa"/>
            <w:gridSpan w:val="2"/>
            <w:shd w:val="clear" w:color="auto" w:fill="auto"/>
          </w:tcPr>
          <w:p w14:paraId="7FC4F75B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525F03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0CA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Формулы Кардано. Кубические корни из единицы. Метод Кардано решения кубического</w:t>
            </w:r>
          </w:p>
          <w:p w14:paraId="29D80942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уравнения. Решение уравнений третьей и четвертой степеней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6D3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2607A111" w14:textId="77777777" w:rsidTr="002E7ED9">
        <w:tc>
          <w:tcPr>
            <w:tcW w:w="2093" w:type="dxa"/>
            <w:gridSpan w:val="2"/>
            <w:shd w:val="clear" w:color="auto" w:fill="auto"/>
          </w:tcPr>
          <w:p w14:paraId="2FFFE17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Алгебраическая форма           комплексного числа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79713E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749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Понятие комплексного числа. Мнимая и действительная части комплексного числа. Сопряженные комплексные</w:t>
            </w:r>
          </w:p>
          <w:p w14:paraId="445C3B76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числа. Равенство комплексных чисел. Арифметические действия с комплексными</w:t>
            </w:r>
          </w:p>
          <w:p w14:paraId="21620618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числами в алгебраической форме. Основная теорема алгебры. Неразрешимость</w:t>
            </w:r>
          </w:p>
          <w:p w14:paraId="48909398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уравнений выше пятой степени в радикалах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15FE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226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необходимость расширения числового множества действительных чисел до множества комплексных чисел в связи с развитием алгебры (решение уравнений, основная теорема алгебры). Формулировать определение комплексного числа и равенства комплексных чисел. Формулировать основную теорему алгебры. Находить комплексные корни квадратных уравнений. Показывать выполнимость теоремы Виета для комплексных корней квадратного уравнения. Выполнять действия над комплексными числами, заданными в алгебраической форме</w:t>
            </w:r>
          </w:p>
        </w:tc>
      </w:tr>
      <w:tr w:rsidR="006A0EEA" w:rsidRPr="006A0EEA" w14:paraId="576596E6" w14:textId="77777777" w:rsidTr="002E7ED9">
        <w:tc>
          <w:tcPr>
            <w:tcW w:w="2093" w:type="dxa"/>
            <w:gridSpan w:val="2"/>
            <w:shd w:val="clear" w:color="auto" w:fill="auto"/>
          </w:tcPr>
          <w:p w14:paraId="0DBAE351" w14:textId="77777777" w:rsidR="006A0EEA" w:rsidRPr="006A0EEA" w:rsidRDefault="006A0EEA" w:rsidP="006A0EEA">
            <w:pPr>
              <w:widowControl w:val="0"/>
              <w:spacing w:before="70" w:after="0" w:line="240" w:lineRule="auto"/>
              <w:ind w:right="434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  <w:vertAlign w:val="superscript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AF619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694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1. Возвратные уравнения. Уравнения, сводящиеся к квадратным и кубическим с помощью разнообразных замен переменных. Решение задач.</w:t>
            </w:r>
          </w:p>
          <w:p w14:paraId="75AC0B7D" w14:textId="77777777" w:rsidR="006A0EEA" w:rsidRPr="006A0EEA" w:rsidRDefault="006A0EEA" w:rsidP="006A0EEA">
            <w:pPr>
              <w:widowControl w:val="0"/>
              <w:spacing w:before="36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2. Дополнительные теоремы о целых и </w:t>
            </w:r>
            <w:r w:rsidRPr="006A0EE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lastRenderedPageBreak/>
              <w:t>рациональных корнях многочленов с целыми коэффициентами и их применение к нахождению целых и рациональных корней многочленов с целыми коэффициентами.</w:t>
            </w:r>
          </w:p>
          <w:p w14:paraId="64419E70" w14:textId="77777777" w:rsidR="006A0EEA" w:rsidRPr="006A0EEA" w:rsidRDefault="006A0EEA" w:rsidP="006A0EEA">
            <w:pPr>
              <w:widowControl w:val="0"/>
              <w:spacing w:before="36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3.Формулы Виета для многочленов произвольной степени. Элементарные симметрические многочлены.</w:t>
            </w:r>
          </w:p>
          <w:p w14:paraId="44681B69" w14:textId="77777777" w:rsidR="006A0EEA" w:rsidRPr="006A0EEA" w:rsidRDefault="006A0EEA" w:rsidP="006A0EEA">
            <w:pPr>
              <w:widowControl w:val="0"/>
              <w:spacing w:before="36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Связь между корнями многочлена и его коэффициентами. Применение формул Виета для вычисления</w:t>
            </w:r>
          </w:p>
          <w:p w14:paraId="68F0541F" w14:textId="77777777" w:rsidR="006A0EEA" w:rsidRPr="006A0EEA" w:rsidRDefault="006A0EEA" w:rsidP="006A0EEA">
            <w:pPr>
              <w:widowControl w:val="0"/>
              <w:spacing w:before="36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значений симметрических многочленов от корней многочлена.</w:t>
            </w:r>
          </w:p>
          <w:p w14:paraId="66D82651" w14:textId="77777777" w:rsidR="006A0EEA" w:rsidRPr="006A0EEA" w:rsidRDefault="006A0EEA" w:rsidP="006A0EEA">
            <w:pPr>
              <w:widowControl w:val="0"/>
              <w:spacing w:before="36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4. Комплексные числа и многочлены. Основная теорема алгебры (без доказательства). Делимость многочленов, основанная на наличии комплексных корней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D156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66AB5849" w14:textId="77777777" w:rsidTr="002E7ED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A68" w14:textId="77777777" w:rsidR="006A0EEA" w:rsidRPr="006A0EEA" w:rsidRDefault="006A0EEA" w:rsidP="006A0EEA">
            <w:pPr>
              <w:widowControl w:val="0"/>
              <w:spacing w:before="69" w:after="0" w:line="240" w:lineRule="auto"/>
              <w:ind w:right="103" w:hanging="115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sz w:val="24"/>
                <w:szCs w:val="24"/>
              </w:rPr>
              <w:t>21.Геометрическое представление комплексного числа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B45B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center"/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8C22D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Модуль комплексного числа. Графическое решение уравнений, неравенств и систем уравнений</w:t>
            </w:r>
          </w:p>
        </w:tc>
        <w:tc>
          <w:tcPr>
            <w:tcW w:w="4110" w:type="dxa"/>
            <w:shd w:val="clear" w:color="auto" w:fill="auto"/>
          </w:tcPr>
          <w:p w14:paraId="060E1E4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действия над комплексными числами, заданными в геометрической форме. Графически решать уравнения, неравенства и системы уравнений. Строить графики функций с применением компьютерных программ</w:t>
            </w:r>
          </w:p>
        </w:tc>
      </w:tr>
      <w:tr w:rsidR="006A0EEA" w:rsidRPr="006A0EEA" w14:paraId="38DD263E" w14:textId="77777777" w:rsidTr="002E7ED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DCF5" w14:textId="77777777" w:rsidR="006A0EEA" w:rsidRPr="006A0EEA" w:rsidRDefault="006A0EEA" w:rsidP="006A0EEA">
            <w:pPr>
              <w:widowControl w:val="0"/>
              <w:spacing w:before="69" w:after="0" w:line="240" w:lineRule="auto"/>
              <w:ind w:right="103" w:hanging="115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sz w:val="24"/>
                <w:szCs w:val="24"/>
              </w:rPr>
              <w:t>22. Тригонометрическая форма</w:t>
            </w:r>
          </w:p>
          <w:p w14:paraId="4337872F" w14:textId="77777777" w:rsidR="006A0EEA" w:rsidRPr="006A0EEA" w:rsidRDefault="006A0EEA" w:rsidP="006A0EEA">
            <w:pPr>
              <w:widowControl w:val="0"/>
              <w:spacing w:before="69" w:after="0" w:line="240" w:lineRule="auto"/>
              <w:ind w:right="103" w:hanging="115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sz w:val="24"/>
                <w:szCs w:val="24"/>
              </w:rPr>
              <w:t>комплексного числа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EA4B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center"/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E1F61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Тригонометрическая форма комплексного числа. Перевод комплексного числа из алгебраической формы в тригонометрическую и обратно. Умножение, деление,</w:t>
            </w:r>
          </w:p>
          <w:p w14:paraId="4CF6A7CD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возведение в степень и извлечение корней из комплексного числа</w:t>
            </w:r>
          </w:p>
          <w:p w14:paraId="2D903BF7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в тригонометрической форме записи. Формула Муавра.</w:t>
            </w:r>
          </w:p>
          <w:p w14:paraId="11593A11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Показательная форма записи</w:t>
            </w:r>
          </w:p>
          <w:p w14:paraId="27154EA8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комплексного числа. Тождества</w:t>
            </w:r>
          </w:p>
          <w:p w14:paraId="77774A83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Эйлера</w:t>
            </w:r>
          </w:p>
        </w:tc>
        <w:tc>
          <w:tcPr>
            <w:tcW w:w="4110" w:type="dxa"/>
            <w:shd w:val="clear" w:color="auto" w:fill="auto"/>
          </w:tcPr>
          <w:p w14:paraId="3672685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действия над комплексными числами, заданными в тригонометрической форме.</w:t>
            </w:r>
          </w:p>
          <w:p w14:paraId="5E1AC3D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Переводить комплексные числа из алгебраической формы</w:t>
            </w:r>
          </w:p>
          <w:p w14:paraId="43D7622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тригонометрическую и обратно. Выполнять умножение, деление, возведение в степень и извлечение корней из комплексного числа. Выводить формулу Муавра. Показывать связь между тригонометрической и показательной формами комплексного числа</w:t>
            </w:r>
          </w:p>
        </w:tc>
      </w:tr>
      <w:tr w:rsidR="006A0EEA" w:rsidRPr="006A0EEA" w14:paraId="28151D83" w14:textId="77777777" w:rsidTr="002E7ED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FB95" w14:textId="77777777" w:rsidR="006A0EEA" w:rsidRPr="006A0EEA" w:rsidRDefault="006A0EEA" w:rsidP="006A0EEA">
            <w:pPr>
              <w:widowControl w:val="0"/>
              <w:spacing w:before="69" w:after="0" w:line="240" w:lineRule="auto"/>
              <w:ind w:right="103" w:hanging="115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№ 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3B8E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center"/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96173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3B2C285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A0EEA" w:rsidRPr="006A0EEA" w14:paraId="43D833D7" w14:textId="77777777" w:rsidTr="002E7ED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02B4" w14:textId="77777777" w:rsidR="006A0EEA" w:rsidRPr="006A0EEA" w:rsidRDefault="006A0EEA" w:rsidP="006A0EEA">
            <w:pPr>
              <w:widowControl w:val="0"/>
              <w:spacing w:before="69" w:after="0" w:line="240" w:lineRule="auto"/>
              <w:ind w:right="103" w:hanging="115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A49B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center"/>
              <w:rPr>
                <w:rFonts w:ascii="Times New Roman" w:eastAsia="Calibri" w:hAnsi="Times New Roman" w:cs="Times New Roman"/>
                <w:i/>
                <w:w w:val="11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5B9C2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Комплексные корни из</w:t>
            </w:r>
          </w:p>
          <w:p w14:paraId="2DF40D3C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единицы. Алгебраическая и геометрическая характеристики корней</w:t>
            </w:r>
          </w:p>
          <w:p w14:paraId="06AC94C3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из единицы. Первообразные корни. Функция Эйлера и ее свойства</w:t>
            </w:r>
          </w:p>
        </w:tc>
        <w:tc>
          <w:tcPr>
            <w:tcW w:w="4110" w:type="dxa"/>
            <w:shd w:val="clear" w:color="auto" w:fill="auto"/>
          </w:tcPr>
          <w:p w14:paraId="25D3A7C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1BD63E12" w14:textId="77777777" w:rsidTr="002E7ED9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9A1EF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13 часов (24 часа)</w:t>
            </w:r>
          </w:p>
        </w:tc>
      </w:tr>
      <w:tr w:rsidR="006A0EEA" w:rsidRPr="006A0EEA" w14:paraId="16BBC16B" w14:textId="77777777" w:rsidTr="002E7ED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FC4" w14:textId="77777777" w:rsidR="006A0EEA" w:rsidRPr="006A0EEA" w:rsidRDefault="006A0EEA" w:rsidP="006A0EEA">
            <w:pPr>
              <w:widowControl w:val="0"/>
              <w:spacing w:before="69" w:after="0" w:line="240" w:lineRule="auto"/>
              <w:ind w:right="103" w:hanging="115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0AA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7E8C" w14:textId="77777777" w:rsidR="006A0EEA" w:rsidRPr="006A0EEA" w:rsidRDefault="006A0EEA" w:rsidP="006A0EEA">
            <w:pPr>
              <w:widowControl w:val="0"/>
              <w:spacing w:before="72" w:after="0" w:line="214" w:lineRule="exact"/>
              <w:ind w:left="115" w:right="444" w:hanging="1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C3BA1D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Контролироватьиоцениватьсвоюработу.Ставитьцели наследующийэтапобучения</w:t>
            </w:r>
          </w:p>
        </w:tc>
      </w:tr>
      <w:tr w:rsidR="006A0EEA" w:rsidRPr="006A0EEA" w14:paraId="317ED8CB" w14:textId="77777777" w:rsidTr="002E7ED9">
        <w:tc>
          <w:tcPr>
            <w:tcW w:w="10314" w:type="dxa"/>
            <w:gridSpan w:val="6"/>
            <w:shd w:val="clear" w:color="auto" w:fill="auto"/>
          </w:tcPr>
          <w:p w14:paraId="3BF7EE54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136часов (170 часов)</w:t>
            </w:r>
          </w:p>
        </w:tc>
      </w:tr>
    </w:tbl>
    <w:p w14:paraId="6A4FBA23" w14:textId="77777777" w:rsidR="006A0EEA" w:rsidRPr="006A0EEA" w:rsidRDefault="006A0EEA" w:rsidP="006A0E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0FA4BB1E" w14:textId="77777777" w:rsidR="006A0EEA" w:rsidRPr="006A0EEA" w:rsidRDefault="006A0EEA" w:rsidP="006A0EEA">
      <w:pPr>
        <w:spacing w:after="0" w:line="240" w:lineRule="auto"/>
        <w:rPr>
          <w:rFonts w:ascii="Times New (W1)" w:eastAsia="Calibri" w:hAnsi="Times New (W1)" w:cs="Times New Roman"/>
          <w:sz w:val="24"/>
          <w:szCs w:val="24"/>
          <w:lang w:eastAsia="ru-RU"/>
        </w:rPr>
      </w:pPr>
    </w:p>
    <w:p w14:paraId="3DAB1EAD" w14:textId="77777777" w:rsidR="006A0EEA" w:rsidRPr="006A0EEA" w:rsidRDefault="006A0EEA" w:rsidP="006A0EEA">
      <w:pPr>
        <w:spacing w:after="0" w:line="240" w:lineRule="auto"/>
        <w:rPr>
          <w:rFonts w:ascii="Times New (W1)" w:eastAsia="Calibri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Calibri" w:hAnsi="Times New (W1)" w:cs="Times New Roman"/>
          <w:sz w:val="24"/>
          <w:szCs w:val="24"/>
          <w:lang w:eastAsia="ru-RU"/>
        </w:rPr>
        <w:t>11класс (базовый уровень)</w:t>
      </w:r>
    </w:p>
    <w:p w14:paraId="68C4B633" w14:textId="77777777" w:rsidR="006A0EEA" w:rsidRPr="006A0EEA" w:rsidRDefault="006A0EEA" w:rsidP="006A0E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42"/>
        <w:gridCol w:w="3402"/>
        <w:gridCol w:w="4110"/>
      </w:tblGrid>
      <w:tr w:rsidR="006A0EEA" w:rsidRPr="006A0EEA" w14:paraId="449C450F" w14:textId="77777777" w:rsidTr="002E7ED9">
        <w:tc>
          <w:tcPr>
            <w:tcW w:w="1951" w:type="dxa"/>
            <w:shd w:val="clear" w:color="auto" w:fill="auto"/>
          </w:tcPr>
          <w:p w14:paraId="5D8EBD2F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851" w:type="dxa"/>
            <w:gridSpan w:val="2"/>
          </w:tcPr>
          <w:p w14:paraId="47FC9B2D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3402" w:type="dxa"/>
          </w:tcPr>
          <w:p w14:paraId="40D9E4CA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темы</w:t>
            </w:r>
          </w:p>
        </w:tc>
        <w:tc>
          <w:tcPr>
            <w:tcW w:w="4110" w:type="dxa"/>
            <w:shd w:val="clear" w:color="auto" w:fill="auto"/>
          </w:tcPr>
          <w:p w14:paraId="022AF240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характеристика основных видов деятельности учащихся</w:t>
            </w:r>
          </w:p>
        </w:tc>
      </w:tr>
      <w:tr w:rsidR="006A0EEA" w:rsidRPr="006A0EEA" w14:paraId="68238814" w14:textId="77777777" w:rsidTr="002E7ED9">
        <w:tc>
          <w:tcPr>
            <w:tcW w:w="10314" w:type="dxa"/>
            <w:gridSpan w:val="5"/>
            <w:shd w:val="clear" w:color="auto" w:fill="auto"/>
          </w:tcPr>
          <w:p w14:paraId="3A12390D" w14:textId="77777777" w:rsidR="006A0EEA" w:rsidRPr="006A0EEA" w:rsidRDefault="006A0EEA" w:rsidP="006A0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Повторение курса алгебры за 10 класс 4 часа (5 часов)</w:t>
            </w:r>
          </w:p>
        </w:tc>
      </w:tr>
      <w:tr w:rsidR="006A0EEA" w:rsidRPr="006A0EEA" w14:paraId="291B365D" w14:textId="77777777" w:rsidTr="002E7ED9">
        <w:tc>
          <w:tcPr>
            <w:tcW w:w="1951" w:type="dxa"/>
            <w:shd w:val="clear" w:color="auto" w:fill="auto"/>
          </w:tcPr>
          <w:p w14:paraId="362857BC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44BA936D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Непрерывность и пределы функции 12 часов (14 часов)</w:t>
            </w:r>
          </w:p>
          <w:p w14:paraId="44B6850E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6036FB24" w14:textId="77777777" w:rsidTr="002E7ED9">
        <w:tc>
          <w:tcPr>
            <w:tcW w:w="1951" w:type="dxa"/>
            <w:shd w:val="clear" w:color="auto" w:fill="auto"/>
          </w:tcPr>
          <w:p w14:paraId="1401642E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Непрерывность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46CFCC0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34290288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 функции в точке и на промежутке. Решение неравенств методом</w:t>
            </w:r>
          </w:p>
          <w:p w14:paraId="2452D86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интервалов. Точка разрыва. Разрыв функции: бесконечный и устранимый.</w:t>
            </w:r>
          </w:p>
        </w:tc>
        <w:tc>
          <w:tcPr>
            <w:tcW w:w="4110" w:type="dxa"/>
            <w:shd w:val="clear" w:color="auto" w:fill="auto"/>
          </w:tcPr>
          <w:p w14:paraId="1944955A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по графику бесконечные и устранимые разрывы. Распознавать непрерывные и разрывные функции. Устранять разрыв функции в точке.</w:t>
            </w:r>
          </w:p>
          <w:p w14:paraId="77225E6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неравенства методом интервалов.Доказывать, что функция имеет разрыв</w:t>
            </w:r>
          </w:p>
          <w:p w14:paraId="7C8D9FC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точке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графики функций с применением пакетов компьютерных программ, считывать информацию с графиков функций и использовать ее в познавательной и социальной практике</w:t>
            </w:r>
          </w:p>
        </w:tc>
      </w:tr>
      <w:tr w:rsidR="006A0EEA" w:rsidRPr="006A0EEA" w14:paraId="6C6D851A" w14:textId="77777777" w:rsidTr="002E7ED9">
        <w:tc>
          <w:tcPr>
            <w:tcW w:w="1951" w:type="dxa"/>
            <w:shd w:val="clear" w:color="auto" w:fill="auto"/>
          </w:tcPr>
          <w:p w14:paraId="384D854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2.Предел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0FF79B2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33EC674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 функции в точке. Связь между пределом и непрерывностью функции</w:t>
            </w:r>
          </w:p>
          <w:p w14:paraId="0F42B87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точке. Определение непрерывности и предела функции на языке ɛ-δ. Доказательство непрерывности линейной</w:t>
            </w:r>
          </w:p>
          <w:p w14:paraId="0DAB13A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</w:p>
          <w:p w14:paraId="771ED65F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7512E462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предел функции в точке. Изображать схематически график, имеющий заданный предел</w:t>
            </w:r>
          </w:p>
          <w:p w14:paraId="70D076C4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точке. Устанавливать истинность утверждений о непрерывности функций. Проводить обоснования</w:t>
            </w:r>
          </w:p>
          <w:p w14:paraId="08691E17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пределах и непрерывности функции на иллюстративном уровне.</w:t>
            </w:r>
          </w:p>
          <w:p w14:paraId="43B40696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EEA" w:rsidRPr="006A0EEA" w14:paraId="7F336FA0" w14:textId="77777777" w:rsidTr="002E7ED9">
        <w:tc>
          <w:tcPr>
            <w:tcW w:w="1951" w:type="dxa"/>
            <w:shd w:val="clear" w:color="auto" w:fill="auto"/>
          </w:tcPr>
          <w:p w14:paraId="409823C4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Свойства пределов и асимптоты      графика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7A0F0A5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643CA6A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вертикальной, горизонтальной и наклонной асимптот. Понятия</w:t>
            </w:r>
          </w:p>
          <w:p w14:paraId="05D173A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бесконечного предела и предела на бесконечности.Правила вычисления пределов</w:t>
            </w:r>
          </w:p>
        </w:tc>
        <w:tc>
          <w:tcPr>
            <w:tcW w:w="4110" w:type="dxa"/>
            <w:shd w:val="clear" w:color="auto" w:fill="auto"/>
          </w:tcPr>
          <w:p w14:paraId="4F4E057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уравнения вертикальных и горизонтальных асимптот.Формулировать определения непрерывности и предела функции в точке</w:t>
            </w:r>
            <w:r w:rsidRPr="006A0E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и применять правила вычисления пределов. Строить </w:t>
            </w: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графики функций. Применять пакеты компьютерных программ для построения графиков функций. </w:t>
            </w:r>
          </w:p>
        </w:tc>
      </w:tr>
      <w:tr w:rsidR="006A0EEA" w:rsidRPr="006A0EEA" w14:paraId="75B08025" w14:textId="77777777" w:rsidTr="002E7ED9">
        <w:tc>
          <w:tcPr>
            <w:tcW w:w="1951" w:type="dxa"/>
            <w:shd w:val="clear" w:color="auto" w:fill="auto"/>
          </w:tcPr>
          <w:p w14:paraId="734E5A70" w14:textId="77777777" w:rsidR="006A0EEA" w:rsidRPr="006A0EEA" w:rsidRDefault="006A0EEA" w:rsidP="006A0E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Контрольная работа № 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FF06AB5" w14:textId="77777777" w:rsidR="006A0EEA" w:rsidRPr="006A0EEA" w:rsidRDefault="006A0EEA" w:rsidP="006A0E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14:paraId="653A6A82" w14:textId="77777777" w:rsidR="006A0EEA" w:rsidRPr="006A0EEA" w:rsidRDefault="006A0EEA" w:rsidP="006A0E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auto" w:fill="auto"/>
          </w:tcPr>
          <w:p w14:paraId="0D14E561" w14:textId="77777777" w:rsidR="006A0EEA" w:rsidRPr="006A0EEA" w:rsidRDefault="006A0EEA" w:rsidP="006A0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25806A0F" w14:textId="77777777" w:rsidTr="002E7ED9">
        <w:tc>
          <w:tcPr>
            <w:tcW w:w="10314" w:type="dxa"/>
            <w:gridSpan w:val="5"/>
            <w:shd w:val="clear" w:color="auto" w:fill="auto"/>
          </w:tcPr>
          <w:p w14:paraId="0F30F757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8D8DA9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Производная функции 13 часов (18 часов)</w:t>
            </w:r>
          </w:p>
        </w:tc>
      </w:tr>
      <w:tr w:rsidR="006A0EEA" w:rsidRPr="006A0EEA" w14:paraId="3E70D79C" w14:textId="77777777" w:rsidTr="002E7ED9">
        <w:tc>
          <w:tcPr>
            <w:tcW w:w="1951" w:type="dxa"/>
            <w:shd w:val="clear" w:color="auto" w:fill="auto"/>
          </w:tcPr>
          <w:p w14:paraId="4A7176D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Касательная к графику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DEA3667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1D36151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Секущая и касательная к графику функции. Угловой коэффициент касательной.</w:t>
            </w:r>
          </w:p>
          <w:p w14:paraId="3ED4D19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4110" w:type="dxa"/>
            <w:shd w:val="clear" w:color="auto" w:fill="auto"/>
          </w:tcPr>
          <w:p w14:paraId="0578DEA8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касательной к графику функции в точке. Строить касательную к графику функции и записывать ее уравнение с помощью углового коэффициента. Строить графики</w:t>
            </w:r>
          </w:p>
          <w:p w14:paraId="090275E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и касательные к ним с применением пакетов компьютерных программ</w:t>
            </w:r>
          </w:p>
        </w:tc>
      </w:tr>
      <w:tr w:rsidR="006A0EEA" w:rsidRPr="006A0EEA" w14:paraId="24CD3482" w14:textId="77777777" w:rsidTr="002E7ED9">
        <w:tc>
          <w:tcPr>
            <w:tcW w:w="1951" w:type="dxa"/>
            <w:shd w:val="clear" w:color="auto" w:fill="auto"/>
          </w:tcPr>
          <w:p w14:paraId="0A0C4F38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Производная и дифференциал</w:t>
            </w:r>
          </w:p>
          <w:p w14:paraId="1547DF2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147A8E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3527EE2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Приращение аргумента и приращение функции. Производная и дифференциал</w:t>
            </w:r>
          </w:p>
          <w:p w14:paraId="57E728A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 Дифференцирование.</w:t>
            </w:r>
          </w:p>
          <w:p w14:paraId="5A0F6AA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смысл производной</w:t>
            </w:r>
          </w:p>
        </w:tc>
        <w:tc>
          <w:tcPr>
            <w:tcW w:w="4110" w:type="dxa"/>
            <w:shd w:val="clear" w:color="auto" w:fill="auto"/>
          </w:tcPr>
          <w:p w14:paraId="1C7B012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производной. Объяснять</w:t>
            </w:r>
          </w:p>
          <w:p w14:paraId="35E8EEE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и геометрический смыслы производной. Вычислять приближенные значения функции. Находить производные линейной и квадратичной функций по определению. Записывать</w:t>
            </w:r>
          </w:p>
          <w:p w14:paraId="44218EF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касательной по известной производной функции. Решать задачи с физическим содержанием:</w:t>
            </w:r>
          </w:p>
          <w:p w14:paraId="5676C0B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скорость движения тела, силу тока, кинетическую энергию и др. Доказывать, что одна функция является производной другой</w:t>
            </w:r>
          </w:p>
        </w:tc>
      </w:tr>
      <w:tr w:rsidR="006A0EEA" w:rsidRPr="006A0EEA" w14:paraId="66894725" w14:textId="77777777" w:rsidTr="002E7ED9">
        <w:tc>
          <w:tcPr>
            <w:tcW w:w="1951" w:type="dxa"/>
            <w:shd w:val="clear" w:color="auto" w:fill="auto"/>
          </w:tcPr>
          <w:p w14:paraId="6F641FE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6.Точки возрастания, убывания</w:t>
            </w:r>
          </w:p>
          <w:p w14:paraId="6F283E4C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экстремума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EAED1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50971C9E" w14:textId="77777777" w:rsidR="006A0EEA" w:rsidRPr="006A0EEA" w:rsidRDefault="006A0EEA" w:rsidP="006A0EE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возрастания и убывания функции. Возрастание и убывание функции. Теорема Лагранжа. Условие монотонности функции. Максимум и минимум функции. Экстремум и критическая точка функции</w:t>
            </w:r>
          </w:p>
        </w:tc>
        <w:tc>
          <w:tcPr>
            <w:tcW w:w="4110" w:type="dxa"/>
            <w:shd w:val="clear" w:color="auto" w:fill="auto"/>
          </w:tcPr>
          <w:p w14:paraId="5031C45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промежутки возрастания и убывания функции с помощью производной. Формулировать</w:t>
            </w:r>
          </w:p>
          <w:p w14:paraId="20455F5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максимума и минимума функции, экстремума и критической точки функции. Находить точки максимума и минимума с помощью</w:t>
            </w:r>
          </w:p>
          <w:p w14:paraId="20679FD8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производной. Проводить исследование функции с помощью производной и строить ее график.</w:t>
            </w:r>
          </w:p>
          <w:p w14:paraId="426BD20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таблицу по результатам исследования функции. Находить ошибки в построениях графика</w:t>
            </w:r>
          </w:p>
          <w:p w14:paraId="3D64FEA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 Устанавливать истинность утверждений о критических точках. Читать графики функций. Строить графики функций в тетради и с применением пакетов компьютерных программ</w:t>
            </w:r>
          </w:p>
        </w:tc>
      </w:tr>
      <w:tr w:rsidR="006A0EEA" w:rsidRPr="006A0EEA" w14:paraId="5F1C1242" w14:textId="77777777" w:rsidTr="002E7ED9">
        <w:tc>
          <w:tcPr>
            <w:tcW w:w="1951" w:type="dxa"/>
            <w:shd w:val="clear" w:color="auto" w:fill="auto"/>
          </w:tcPr>
          <w:p w14:paraId="3B7B3C6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1C9B6E2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32799FB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7EF02DDA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290FD4BC" w14:textId="77777777" w:rsidTr="002E7ED9">
        <w:tc>
          <w:tcPr>
            <w:tcW w:w="10314" w:type="dxa"/>
            <w:gridSpan w:val="5"/>
            <w:shd w:val="clear" w:color="auto" w:fill="auto"/>
          </w:tcPr>
          <w:p w14:paraId="52F556CD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3. Техника дифференцирования 28 часов (36 часов)</w:t>
            </w:r>
          </w:p>
        </w:tc>
      </w:tr>
      <w:tr w:rsidR="006A0EEA" w:rsidRPr="006A0EEA" w14:paraId="3CE55CA2" w14:textId="77777777" w:rsidTr="002E7ED9">
        <w:tc>
          <w:tcPr>
            <w:tcW w:w="1951" w:type="dxa"/>
            <w:shd w:val="clear" w:color="auto" w:fill="auto"/>
          </w:tcPr>
          <w:p w14:paraId="5F60F71A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Производная суммы, произведения</w:t>
            </w:r>
          </w:p>
          <w:p w14:paraId="25F4933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частного функций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2C14921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3C1F32C8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производной суммы,</w:t>
            </w:r>
          </w:p>
          <w:p w14:paraId="13EBFA8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частного функций. Формула нахождения производной</w:t>
            </w:r>
          </w:p>
          <w:p w14:paraId="5EF7A92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4110" w:type="dxa"/>
            <w:shd w:val="clear" w:color="auto" w:fill="auto"/>
          </w:tcPr>
          <w:p w14:paraId="5E21CE6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применять правила нахождения производной суммы, произведения, частного,</w:t>
            </w:r>
          </w:p>
          <w:p w14:paraId="51F93CC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степени: находить производную функции в точке; составлять уравнение касательной к графику</w:t>
            </w:r>
          </w:p>
          <w:p w14:paraId="619EABC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в точке; решать задачи с физическим содержанием; промежутки монотонности и экстремумы функции. Строить график функции.</w:t>
            </w:r>
          </w:p>
          <w:p w14:paraId="1F312F0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EEA" w:rsidRPr="006A0EEA" w14:paraId="3F036A00" w14:textId="77777777" w:rsidTr="002E7ED9">
        <w:tc>
          <w:tcPr>
            <w:tcW w:w="1951" w:type="dxa"/>
            <w:shd w:val="clear" w:color="auto" w:fill="auto"/>
          </w:tcPr>
          <w:p w14:paraId="461F84D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Производная сложной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237618D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61A6425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функция. Внешняя и внутренняя функции. Производная сложной</w:t>
            </w:r>
          </w:p>
          <w:p w14:paraId="424B5DC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неявной функций</w:t>
            </w:r>
          </w:p>
        </w:tc>
        <w:tc>
          <w:tcPr>
            <w:tcW w:w="4110" w:type="dxa"/>
            <w:shd w:val="clear" w:color="auto" w:fill="auto"/>
          </w:tcPr>
          <w:p w14:paraId="60590C75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сложной функции внешнюю и внутреннюю функции. Формулировать правило нахождения</w:t>
            </w:r>
          </w:p>
          <w:p w14:paraId="533FBFB1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производной сложной функции. Применять формулу производной сложной функции при ее исследовании и построении графика. Находить производные сложных и неявных функций. Строить графики сложных функций и касательные</w:t>
            </w:r>
          </w:p>
          <w:p w14:paraId="4FA9C550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ним с применением пакетов компьютерных программ</w:t>
            </w:r>
          </w:p>
        </w:tc>
      </w:tr>
      <w:tr w:rsidR="006A0EEA" w:rsidRPr="006A0EEA" w14:paraId="5ED9A468" w14:textId="77777777" w:rsidTr="002E7ED9">
        <w:tc>
          <w:tcPr>
            <w:tcW w:w="1951" w:type="dxa"/>
            <w:shd w:val="clear" w:color="auto" w:fill="auto"/>
          </w:tcPr>
          <w:p w14:paraId="010656F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9.Формулы производных основных</w:t>
            </w:r>
          </w:p>
          <w:p w14:paraId="6B43412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E2880C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14:paraId="42E1AD2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числа e графическим способом</w:t>
            </w:r>
          </w:p>
          <w:p w14:paraId="66BCC75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через предел последовательности.</w:t>
            </w:r>
          </w:p>
          <w:p w14:paraId="7337954A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показательной, степенной и логарифмической функций, тригонометрических и обратных им функций. Производная обратной функции</w:t>
            </w:r>
          </w:p>
        </w:tc>
        <w:tc>
          <w:tcPr>
            <w:tcW w:w="4110" w:type="dxa"/>
            <w:shd w:val="clear" w:color="auto" w:fill="auto"/>
          </w:tcPr>
          <w:p w14:paraId="3667256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исследование изученных функций, строить к ним касательные, находить их приближенные</w:t>
            </w:r>
          </w:p>
          <w:p w14:paraId="2E13B604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значения. Решать задачи физического</w:t>
            </w:r>
          </w:p>
          <w:p w14:paraId="453A951D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о нахождении скорости радиоактивного распада, о скорости изменения силы тока и др. Находить производную обратной функции.</w:t>
            </w:r>
          </w:p>
          <w:p w14:paraId="7377555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формулы и правила дифференцирования в исследовании функций на монотонность</w:t>
            </w:r>
          </w:p>
          <w:p w14:paraId="4411182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экстремумы, в ситуациях, не требующих сложных преобразований</w:t>
            </w:r>
          </w:p>
        </w:tc>
      </w:tr>
      <w:tr w:rsidR="006A0EEA" w:rsidRPr="006A0EEA" w14:paraId="550C3448" w14:textId="77777777" w:rsidTr="002E7ED9">
        <w:tc>
          <w:tcPr>
            <w:tcW w:w="1951" w:type="dxa"/>
            <w:shd w:val="clear" w:color="auto" w:fill="auto"/>
          </w:tcPr>
          <w:p w14:paraId="5E8501B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Контрольная работа № 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A0DFA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49B17072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3733B0A3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EEA" w:rsidRPr="006A0EEA" w14:paraId="04AA0567" w14:textId="77777777" w:rsidTr="002E7ED9">
        <w:tc>
          <w:tcPr>
            <w:tcW w:w="1951" w:type="dxa"/>
            <w:shd w:val="clear" w:color="auto" w:fill="auto"/>
          </w:tcPr>
          <w:p w14:paraId="503E8A8B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Наибольшее и наименьшее  значения функции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A55CEEA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14:paraId="18EFA760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Наибольшее и наименьшее значения функции. Наибольшее и наименьшее</w:t>
            </w:r>
          </w:p>
          <w:p w14:paraId="3CF4C27A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значения функции на промежутке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896E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производные в задачах на нахождение наибольших и наименьших значений функций.</w:t>
            </w:r>
          </w:p>
          <w:p w14:paraId="5F0602E5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графики функций с применением пакетов компьютерных программ. Решать задачи с практическим, геометрическим и физическим содержанием на нахождение наибольших и наименьших значений величины</w:t>
            </w:r>
          </w:p>
        </w:tc>
      </w:tr>
      <w:tr w:rsidR="006A0EEA" w:rsidRPr="006A0EEA" w14:paraId="20013DD8" w14:textId="77777777" w:rsidTr="002E7ED9">
        <w:tc>
          <w:tcPr>
            <w:tcW w:w="1951" w:type="dxa"/>
            <w:shd w:val="clear" w:color="auto" w:fill="auto"/>
          </w:tcPr>
          <w:p w14:paraId="099DFDB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1AF8ED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ECC4C5A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Задачи на максимум и</w:t>
            </w:r>
          </w:p>
          <w:p w14:paraId="5E99F1A2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минимум алгебраического, тригонометрического</w:t>
            </w:r>
          </w:p>
          <w:p w14:paraId="52D7C4FE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и геометрического </w:t>
            </w: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содержания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28C1" w14:textId="77777777" w:rsidR="006A0EEA" w:rsidRPr="006A0EEA" w:rsidRDefault="006A0EEA" w:rsidP="006A0EEA">
            <w:pPr>
              <w:widowControl w:val="0"/>
              <w:spacing w:before="106" w:after="0" w:line="242" w:lineRule="auto"/>
              <w:ind w:left="-108"/>
              <w:jc w:val="both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Искать, отбирать, анализировать,      систематизировать и  классифицировать информацию. Использовать различные источники </w:t>
            </w: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информации для работы над проектом</w:t>
            </w:r>
          </w:p>
        </w:tc>
      </w:tr>
      <w:tr w:rsidR="006A0EEA" w:rsidRPr="006A0EEA" w14:paraId="5871AC6B" w14:textId="77777777" w:rsidTr="002E7ED9">
        <w:tc>
          <w:tcPr>
            <w:tcW w:w="1951" w:type="dxa"/>
            <w:shd w:val="clear" w:color="auto" w:fill="auto"/>
          </w:tcPr>
          <w:p w14:paraId="6AAE571E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11.Вторая производная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D50F6F6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14:paraId="661F05C5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 геометрический смысл второй производной. Промежутки выпуклости</w:t>
            </w:r>
          </w:p>
          <w:p w14:paraId="4F2D3E91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вогнутости и точки перегиба</w:t>
            </w:r>
          </w:p>
          <w:p w14:paraId="15C61F03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функций. Дифференциальное уравнение гармонических колебаний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3DD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определять выпуклость, вогнутость и точки перегиба функции. Проводить исследования</w:t>
            </w:r>
          </w:p>
          <w:p w14:paraId="64EFA3F4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второй производной на выпуклость, вогнутость и точки перегиба функции. Использовать первую и вторую производные в исследовании функций. Строить графики функций с применением пакетов компьютерных программ. Решать задачи физического содержания на нахождение скорости и ускорения движения тела</w:t>
            </w:r>
          </w:p>
        </w:tc>
      </w:tr>
      <w:tr w:rsidR="006A0EEA" w:rsidRPr="006A0EEA" w14:paraId="68C3B7DF" w14:textId="77777777" w:rsidTr="002E7ED9">
        <w:tc>
          <w:tcPr>
            <w:tcW w:w="1951" w:type="dxa"/>
            <w:shd w:val="clear" w:color="auto" w:fill="auto"/>
          </w:tcPr>
          <w:p w14:paraId="1BF06A7A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131897B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474389C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Выпуклость функции. Понятие выпуклости функции. Достаточное условие выпуклости. Применение выпуклости</w:t>
            </w:r>
          </w:p>
          <w:p w14:paraId="49AC752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функций для сравнения основных средних: среднего арифметического, среднего геометрического, среднего</w:t>
            </w:r>
          </w:p>
          <w:p w14:paraId="7816AFF4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гармонического и среднего</w:t>
            </w:r>
          </w:p>
          <w:p w14:paraId="19692798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квадратичного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A0BF" w14:textId="77777777" w:rsidR="006A0EEA" w:rsidRPr="006A0EEA" w:rsidRDefault="006A0EEA" w:rsidP="006A0EEA">
            <w:pPr>
              <w:widowControl w:val="0"/>
              <w:spacing w:before="106" w:after="0" w:line="242" w:lineRule="auto"/>
              <w:ind w:left="-108"/>
              <w:jc w:val="both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09C44C70" w14:textId="77777777" w:rsidTr="002E7ED9">
        <w:tc>
          <w:tcPr>
            <w:tcW w:w="1951" w:type="dxa"/>
            <w:shd w:val="clear" w:color="auto" w:fill="auto"/>
          </w:tcPr>
          <w:p w14:paraId="3771C2D9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24CDAB2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796EACA9" w14:textId="77777777" w:rsidR="006A0EEA" w:rsidRPr="006A0EEA" w:rsidRDefault="006A0EEA" w:rsidP="006A0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2F8" w14:textId="77777777" w:rsidR="006A0EEA" w:rsidRPr="006A0EEA" w:rsidRDefault="006A0EEA" w:rsidP="006A0EEA">
            <w:pPr>
              <w:widowControl w:val="0"/>
              <w:spacing w:before="109" w:after="0" w:line="242" w:lineRule="auto"/>
              <w:ind w:left="-108" w:right="11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214FEAB7" w14:textId="77777777" w:rsidTr="002E7ED9">
        <w:tc>
          <w:tcPr>
            <w:tcW w:w="10314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4AB51E15" w14:textId="77777777" w:rsidR="006A0EEA" w:rsidRPr="006A0EEA" w:rsidRDefault="006A0EEA" w:rsidP="006A0EEA">
            <w:pPr>
              <w:widowControl w:val="0"/>
              <w:spacing w:before="71"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Глава 4. Интеграл и первообразная 11 часов (14 часов)</w:t>
            </w:r>
          </w:p>
        </w:tc>
      </w:tr>
      <w:tr w:rsidR="006A0EEA" w:rsidRPr="006A0EEA" w14:paraId="1C5DD08D" w14:textId="77777777" w:rsidTr="002E7ED9">
        <w:tc>
          <w:tcPr>
            <w:tcW w:w="1951" w:type="dxa"/>
            <w:shd w:val="clear" w:color="auto" w:fill="auto"/>
          </w:tcPr>
          <w:p w14:paraId="11EC3537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Площадь криволинейной трапеции</w:t>
            </w:r>
          </w:p>
        </w:tc>
        <w:tc>
          <w:tcPr>
            <w:tcW w:w="709" w:type="dxa"/>
            <w:shd w:val="clear" w:color="auto" w:fill="auto"/>
          </w:tcPr>
          <w:p w14:paraId="2DC24471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6524" w14:textId="77777777" w:rsidR="006A0EEA" w:rsidRPr="006A0EEA" w:rsidRDefault="006A0EEA" w:rsidP="006A0EEA">
            <w:pPr>
              <w:widowControl w:val="0"/>
              <w:spacing w:before="38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Криволинейная трапеция. Интегральная сумма. Интеграл. Площадь криволинейной трапеции. Формула Ньютона—Лейбница. Формула объема тела вращения. Геометрический и механический смысл интеграла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D17E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криволинейной трапеции, интеграла. Изображать фигуру, площадь которой записана с помощью интеграла. Записывать площадь изображенной криволинейной трапеции с помощью интеграла. Записывать площадь фигуры с помощью суммы и разности интегралов.Записывать объем тела с помощью интеграла. Строить фигуру, ограниченную данными линиями в тетради и с применением пакетов компьютерных программ</w:t>
            </w:r>
          </w:p>
        </w:tc>
      </w:tr>
      <w:tr w:rsidR="006A0EEA" w:rsidRPr="006A0EEA" w14:paraId="7616B1BB" w14:textId="77777777" w:rsidTr="002E7ED9">
        <w:tc>
          <w:tcPr>
            <w:tcW w:w="1951" w:type="dxa"/>
            <w:shd w:val="clear" w:color="auto" w:fill="auto"/>
          </w:tcPr>
          <w:p w14:paraId="56167BC6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Первообразная</w:t>
            </w:r>
          </w:p>
        </w:tc>
        <w:tc>
          <w:tcPr>
            <w:tcW w:w="709" w:type="dxa"/>
            <w:shd w:val="clear" w:color="auto" w:fill="auto"/>
          </w:tcPr>
          <w:p w14:paraId="379750DE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2ABE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Первообразная. Приращение первообразной. Интегрирование. Основное</w:t>
            </w:r>
          </w:p>
          <w:p w14:paraId="5EA2898C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первообразных. Простейшие правила нахождения первообразных.</w:t>
            </w:r>
          </w:p>
          <w:p w14:paraId="1C83A77D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Таблица первообразных основных функций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21E8" w14:textId="77777777" w:rsidR="006A0EEA" w:rsidRPr="006A0EEA" w:rsidRDefault="006A0EEA" w:rsidP="006A0EEA">
            <w:pPr>
              <w:widowControl w:val="0"/>
              <w:spacing w:before="72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первообразной функции. Проверять, является ли одна функция</w:t>
            </w:r>
          </w:p>
          <w:p w14:paraId="4FCA7D4C" w14:textId="77777777" w:rsidR="006A0EEA" w:rsidRPr="006A0EEA" w:rsidRDefault="006A0EEA" w:rsidP="006A0EEA">
            <w:pPr>
              <w:widowControl w:val="0"/>
              <w:spacing w:before="72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первообразной для другой. По графику первообразной строить саму функцию. Формулировать и доказывать простейшие правила нахождения первообразной функции. Пользоваться таблицей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первообразных основных функций при решении задач. Доказывать, что одна функция является первообразной для другой. Находить в простейших случаях первообразные функции. Применять интегралы для нахождения площадей криволинейных трапеций и объемов тел вращения. Решать с помощью интеграла задачи практического,</w:t>
            </w:r>
          </w:p>
          <w:p w14:paraId="2635B969" w14:textId="77777777" w:rsidR="006A0EEA" w:rsidRPr="006A0EEA" w:rsidRDefault="006A0EEA" w:rsidP="006A0EEA">
            <w:pPr>
              <w:widowControl w:val="0"/>
              <w:spacing w:before="72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геометрического и физического содержания приведенных в учебнике видов</w:t>
            </w:r>
          </w:p>
        </w:tc>
      </w:tr>
      <w:tr w:rsidR="006A0EEA" w:rsidRPr="006A0EEA" w14:paraId="157D2D09" w14:textId="77777777" w:rsidTr="002E7ED9">
        <w:tc>
          <w:tcPr>
            <w:tcW w:w="1951" w:type="dxa"/>
            <w:shd w:val="clear" w:color="auto" w:fill="auto"/>
          </w:tcPr>
          <w:p w14:paraId="5FAD42CD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Контрольная работа  № 5</w:t>
            </w:r>
          </w:p>
        </w:tc>
        <w:tc>
          <w:tcPr>
            <w:tcW w:w="709" w:type="dxa"/>
            <w:shd w:val="clear" w:color="auto" w:fill="auto"/>
          </w:tcPr>
          <w:p w14:paraId="14E893A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E10" w14:textId="77777777" w:rsidR="006A0EEA" w:rsidRPr="006A0EEA" w:rsidRDefault="006A0EEA" w:rsidP="006A0EEA">
            <w:pPr>
              <w:widowControl w:val="0"/>
              <w:spacing w:before="24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50F8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0EEA" w:rsidRPr="006A0EEA" w14:paraId="653637E5" w14:textId="77777777" w:rsidTr="002E7ED9">
        <w:tc>
          <w:tcPr>
            <w:tcW w:w="10314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7E357E2B" w14:textId="77777777" w:rsidR="006A0EEA" w:rsidRPr="006A0EEA" w:rsidRDefault="006A0EEA" w:rsidP="006A0EEA">
            <w:pPr>
              <w:widowControl w:val="0"/>
              <w:spacing w:before="69"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Элементы теории вероятностей и статистики 10 часов (15 часов)</w:t>
            </w:r>
          </w:p>
        </w:tc>
      </w:tr>
      <w:tr w:rsidR="006A0EEA" w:rsidRPr="006A0EEA" w14:paraId="24132BA4" w14:textId="77777777" w:rsidTr="002E7ED9">
        <w:tc>
          <w:tcPr>
            <w:tcW w:w="1951" w:type="dxa"/>
            <w:shd w:val="clear" w:color="auto" w:fill="auto"/>
          </w:tcPr>
          <w:p w14:paraId="6C0B4B31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Сумма и произведение событий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8509270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7B14" w14:textId="77777777" w:rsidR="006A0EEA" w:rsidRPr="006A0EEA" w:rsidRDefault="006A0EEA" w:rsidP="006A0EEA">
            <w:pPr>
              <w:widowControl w:val="0"/>
              <w:spacing w:before="26" w:after="0" w:line="240" w:lineRule="auto"/>
              <w:ind w:right="264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Формула вероятности. Условная вероятность. Сумма событий. Формула вероятности суммы событий. Вероятность суммы несовместных</w:t>
            </w:r>
          </w:p>
          <w:p w14:paraId="44945E12" w14:textId="77777777" w:rsidR="006A0EEA" w:rsidRPr="006A0EEA" w:rsidRDefault="006A0EEA" w:rsidP="006A0EEA">
            <w:pPr>
              <w:widowControl w:val="0"/>
              <w:spacing w:before="26" w:after="0" w:line="240" w:lineRule="auto"/>
              <w:ind w:right="26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событий. Вероятность произведения независимых событий.</w:t>
            </w:r>
          </w:p>
          <w:p w14:paraId="0AE9AE09" w14:textId="77777777" w:rsidR="006A0EEA" w:rsidRPr="006A0EEA" w:rsidRDefault="006A0EEA" w:rsidP="006A0EEA">
            <w:pPr>
              <w:widowControl w:val="0"/>
              <w:spacing w:before="26" w:after="0" w:line="240" w:lineRule="auto"/>
              <w:ind w:right="26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4C69" w14:textId="77777777" w:rsidR="006A0EEA" w:rsidRPr="006A0EEA" w:rsidRDefault="006A0EEA" w:rsidP="006A0EEA">
            <w:pPr>
              <w:widowControl w:val="0"/>
              <w:spacing w:before="70" w:after="0" w:line="237" w:lineRule="auto"/>
              <w:ind w:left="34" w:right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виде таблиц, круговых и столбчатых диаграмм, в том числе с помощью</w:t>
            </w:r>
          </w:p>
          <w:p w14:paraId="6F6E3A5F" w14:textId="77777777" w:rsidR="006A0EEA" w:rsidRPr="006A0EEA" w:rsidRDefault="006A0EEA" w:rsidP="006A0EEA">
            <w:pPr>
              <w:widowControl w:val="0"/>
              <w:spacing w:before="70" w:after="0" w:line="237" w:lineRule="auto"/>
              <w:ind w:left="34" w:right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программ. Приводить примеры противоположных событий, зависимых и независимых событий. Использовать при решении задач свойства вероятностей противоположных событий. Записывать формулы вероятности суммы и произведения событий. Решать задачи на вычисление</w:t>
            </w:r>
          </w:p>
          <w:p w14:paraId="72C253BB" w14:textId="77777777" w:rsidR="006A0EEA" w:rsidRPr="006A0EEA" w:rsidRDefault="006A0EEA" w:rsidP="006A0EEA">
            <w:pPr>
              <w:widowControl w:val="0"/>
              <w:spacing w:after="0" w:line="237" w:lineRule="auto"/>
              <w:ind w:left="34" w:right="152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вероятности суммы и произведения событий</w:t>
            </w:r>
          </w:p>
        </w:tc>
      </w:tr>
      <w:tr w:rsidR="006A0EEA" w:rsidRPr="006A0EEA" w14:paraId="4855207B" w14:textId="77777777" w:rsidTr="002E7ED9">
        <w:tc>
          <w:tcPr>
            <w:tcW w:w="1951" w:type="dxa"/>
            <w:shd w:val="clear" w:color="auto" w:fill="auto"/>
          </w:tcPr>
          <w:p w14:paraId="0E7DEC0D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Понятие о статистике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FD56E6A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9B1F" w14:textId="77777777" w:rsidR="006A0EEA" w:rsidRPr="006A0EEA" w:rsidRDefault="006A0EEA" w:rsidP="006A0EEA">
            <w:pPr>
              <w:widowControl w:val="0"/>
              <w:spacing w:before="21" w:after="0" w:line="240" w:lineRule="auto"/>
              <w:ind w:right="457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арифметическое, медиана и мода ряда. Дисперсия числового ряда. Математическое ожидание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A18" w14:textId="77777777" w:rsidR="006A0EEA" w:rsidRPr="006A0EEA" w:rsidRDefault="006A0EEA" w:rsidP="006A0EEA">
            <w:pPr>
              <w:widowControl w:val="0"/>
              <w:spacing w:before="69" w:after="0" w:line="240" w:lineRule="auto"/>
              <w:ind w:left="34" w:right="1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виде таблиц, круговых и столбчатых диаграмм. Находить среднее</w:t>
            </w:r>
          </w:p>
          <w:p w14:paraId="47B00FA6" w14:textId="77777777" w:rsidR="006A0EEA" w:rsidRPr="006A0EEA" w:rsidRDefault="006A0EEA" w:rsidP="006A0EEA">
            <w:pPr>
              <w:widowControl w:val="0"/>
              <w:spacing w:before="69" w:after="0" w:line="240" w:lineRule="auto"/>
              <w:ind w:left="34" w:right="1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арифметическое, моду, медиану, дисперсию и математическое ожидание числовых рядов. Приводить содержательные примеры использования средних значений, дисперсии и математического ожидания для описания данных</w:t>
            </w:r>
          </w:p>
        </w:tc>
      </w:tr>
      <w:tr w:rsidR="006A0EEA" w:rsidRPr="006A0EEA" w14:paraId="2A01C112" w14:textId="77777777" w:rsidTr="002E7ED9">
        <w:tc>
          <w:tcPr>
            <w:tcW w:w="1951" w:type="dxa"/>
            <w:shd w:val="clear" w:color="auto" w:fill="auto"/>
          </w:tcPr>
          <w:p w14:paraId="04CBEBF9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28686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30F" w14:textId="77777777" w:rsidR="006A0EEA" w:rsidRPr="006A0EEA" w:rsidRDefault="006A0EEA" w:rsidP="006A0EEA">
            <w:pPr>
              <w:widowControl w:val="0"/>
              <w:spacing w:before="21" w:after="0" w:line="240" w:lineRule="auto"/>
              <w:ind w:right="457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F8B" w14:textId="77777777" w:rsidR="006A0EEA" w:rsidRPr="006A0EEA" w:rsidRDefault="006A0EEA" w:rsidP="006A0EEA">
            <w:pPr>
              <w:widowControl w:val="0"/>
              <w:spacing w:before="69" w:after="0" w:line="240" w:lineRule="auto"/>
              <w:ind w:left="34" w:right="1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6C6DA14" w14:textId="77777777" w:rsidTr="002E7ED9">
        <w:tc>
          <w:tcPr>
            <w:tcW w:w="1951" w:type="dxa"/>
            <w:shd w:val="clear" w:color="auto" w:fill="auto"/>
          </w:tcPr>
          <w:p w14:paraId="2058A6C2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  <w:r w:rsidRPr="006A0EE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022471" w14:textId="77777777" w:rsidR="006A0EEA" w:rsidRPr="006A0EEA" w:rsidRDefault="006A0EEA" w:rsidP="006A0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ACDC" w14:textId="77777777" w:rsidR="006A0EEA" w:rsidRPr="006A0EEA" w:rsidRDefault="006A0EEA" w:rsidP="006A0EEA">
            <w:pPr>
              <w:widowControl w:val="0"/>
              <w:spacing w:before="38" w:after="0" w:line="240" w:lineRule="auto"/>
              <w:ind w:right="-108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Естественно-научные приложения закона больших чисел, в том числе законов Менделя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5B65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Искать, отбирать, анализировать, систематизировать</w:t>
            </w:r>
          </w:p>
          <w:p w14:paraId="417F2BFA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53D65D0E" w14:textId="77777777" w:rsidTr="002E7ED9">
        <w:tc>
          <w:tcPr>
            <w:tcW w:w="10314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55A91D50" w14:textId="77777777" w:rsidR="006A0EEA" w:rsidRPr="006A0EEA" w:rsidRDefault="006A0EEA" w:rsidP="006A0EEA">
            <w:pPr>
              <w:widowControl w:val="0"/>
              <w:spacing w:before="72" w:after="0" w:line="240" w:lineRule="auto"/>
              <w:ind w:right="3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Глава 6. Комплексные числа 6 часов (6 часов)</w:t>
            </w:r>
          </w:p>
        </w:tc>
      </w:tr>
      <w:tr w:rsidR="006A0EEA" w:rsidRPr="006A0EEA" w14:paraId="304AA948" w14:textId="77777777" w:rsidTr="002E7ED9">
        <w:tc>
          <w:tcPr>
            <w:tcW w:w="1951" w:type="dxa"/>
            <w:shd w:val="clear" w:color="auto" w:fill="auto"/>
          </w:tcPr>
          <w:p w14:paraId="61BCB781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Формула 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корней кубического</w:t>
            </w:r>
          </w:p>
          <w:p w14:paraId="1FD8AC67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5AAB68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9343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высших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степеней. Формула Кардано для решения кубических</w:t>
            </w:r>
          </w:p>
          <w:p w14:paraId="0014736B" w14:textId="77777777" w:rsidR="006A0EEA" w:rsidRPr="006A0EEA" w:rsidRDefault="006A0EEA" w:rsidP="006A0EEA">
            <w:pPr>
              <w:widowControl w:val="0"/>
              <w:spacing w:before="36" w:after="0" w:line="240" w:lineRule="auto"/>
              <w:ind w:right="10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8FF0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11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кубические уравнения по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формуле Кардано</w:t>
            </w:r>
          </w:p>
        </w:tc>
      </w:tr>
      <w:tr w:rsidR="006A0EEA" w:rsidRPr="006A0EEA" w14:paraId="457D6F02" w14:textId="77777777" w:rsidTr="002E7ED9">
        <w:tc>
          <w:tcPr>
            <w:tcW w:w="1951" w:type="dxa"/>
            <w:shd w:val="clear" w:color="auto" w:fill="auto"/>
          </w:tcPr>
          <w:p w14:paraId="3B4CEE06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Алгебраическая форма           комплексного числа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1541EDE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F773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Понятие комплексного числа. Мнимая и действительная части комплексного числа. Сопряженные комплексные</w:t>
            </w:r>
          </w:p>
          <w:p w14:paraId="6891D795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числа. Равенство комплексных чисел. Арифметические действия с комплексными</w:t>
            </w:r>
          </w:p>
          <w:p w14:paraId="3E08630B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числами в алгебраической форме. Основная теорема алгебры. Неразрешимость</w:t>
            </w:r>
          </w:p>
          <w:p w14:paraId="62CC76C2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NewtonSanPin" w:hAnsi="Times New Roman" w:cs="Times New Roman"/>
                <w:sz w:val="24"/>
                <w:szCs w:val="24"/>
                <w:lang w:eastAsia="ru-RU"/>
              </w:rPr>
              <w:t>уравнений выше пятой степени в радикалах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E18B" w14:textId="77777777" w:rsidR="006A0EEA" w:rsidRPr="006A0EEA" w:rsidRDefault="006A0EEA" w:rsidP="006A0EEA">
            <w:pPr>
              <w:widowControl w:val="0"/>
              <w:spacing w:before="71" w:after="0" w:line="240" w:lineRule="auto"/>
              <w:ind w:right="226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необходимость расширения числового множества действительных чисел до множества комплексных чисел в связи с развитием алгебры (решение уравнений, основная теорема алгебры). Формулировать определение комплексного числа и равенства комплексных чисел. Формулировать основную теорему алгебры. Находить комплексные корни квадратных уравнений. Показывать выполнимость теоремы Виета для комплексных корней квадратного уравнения. Выполнять действия над комплексными числами, заданными в алгебраической форме</w:t>
            </w:r>
          </w:p>
        </w:tc>
      </w:tr>
      <w:tr w:rsidR="006A0EEA" w:rsidRPr="006A0EEA" w14:paraId="3D87CB9E" w14:textId="77777777" w:rsidTr="002E7ED9">
        <w:tc>
          <w:tcPr>
            <w:tcW w:w="1951" w:type="dxa"/>
            <w:shd w:val="clear" w:color="auto" w:fill="auto"/>
          </w:tcPr>
          <w:p w14:paraId="78186D93" w14:textId="77777777" w:rsidR="006A0EEA" w:rsidRPr="006A0EEA" w:rsidRDefault="006A0EEA" w:rsidP="006A0EEA">
            <w:pPr>
              <w:widowControl w:val="0"/>
              <w:spacing w:before="70" w:after="0" w:line="240" w:lineRule="auto"/>
              <w:ind w:right="434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  <w:vertAlign w:val="superscript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C30960A" w14:textId="77777777" w:rsidR="006A0EEA" w:rsidRPr="006A0EEA" w:rsidRDefault="006A0EEA" w:rsidP="006A0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DE5D" w14:textId="77777777" w:rsidR="006A0EEA" w:rsidRPr="006A0EEA" w:rsidRDefault="006A0EEA" w:rsidP="006A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История развития понятия</w:t>
            </w:r>
          </w:p>
          <w:p w14:paraId="3C7782BB" w14:textId="77777777" w:rsidR="006A0EEA" w:rsidRPr="006A0EEA" w:rsidRDefault="006A0EEA" w:rsidP="006A0EEA">
            <w:pPr>
              <w:widowControl w:val="0"/>
              <w:spacing w:before="36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DD1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  <w:t>Искать, отбирать, анализировать, систематизировать и классифицировать информацию. Использовать различные источники информации для работы над проектом</w:t>
            </w:r>
          </w:p>
        </w:tc>
      </w:tr>
      <w:tr w:rsidR="006A0EEA" w:rsidRPr="006A0EEA" w14:paraId="69F6576A" w14:textId="77777777" w:rsidTr="002E7ED9">
        <w:tc>
          <w:tcPr>
            <w:tcW w:w="10314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1D9B4D6F" w14:textId="77777777" w:rsidR="006A0EEA" w:rsidRPr="006A0EEA" w:rsidRDefault="006A0EEA" w:rsidP="006A0EEA">
            <w:pPr>
              <w:widowControl w:val="0"/>
              <w:spacing w:before="68" w:after="0" w:line="240" w:lineRule="auto"/>
              <w:ind w:right="109"/>
              <w:jc w:val="center"/>
              <w:rPr>
                <w:rFonts w:ascii="Times New Roman" w:eastAsia="NewtonSanPin" w:hAnsi="Times New Roman" w:cs="Times New Roman"/>
                <w:i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времени (подготовка к экзаменам) 18 часов (28 часов)</w:t>
            </w:r>
          </w:p>
        </w:tc>
      </w:tr>
      <w:tr w:rsidR="006A0EEA" w:rsidRPr="006A0EEA" w14:paraId="7A878307" w14:textId="77777777" w:rsidTr="002E7ED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7146" w14:textId="77777777" w:rsidR="006A0EEA" w:rsidRPr="006A0EEA" w:rsidRDefault="006A0EEA" w:rsidP="006A0EEA">
            <w:pPr>
              <w:widowControl w:val="0"/>
              <w:spacing w:before="69" w:after="0" w:line="240" w:lineRule="auto"/>
              <w:ind w:right="103" w:hanging="115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642" w14:textId="77777777" w:rsidR="006A0EEA" w:rsidRPr="006A0EEA" w:rsidRDefault="006A0EEA" w:rsidP="006A0EEA">
            <w:pPr>
              <w:widowControl w:val="0"/>
              <w:spacing w:before="69"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F4EC" w14:textId="77777777" w:rsidR="006A0EEA" w:rsidRPr="006A0EEA" w:rsidRDefault="006A0EEA" w:rsidP="006A0EEA">
            <w:pPr>
              <w:widowControl w:val="0"/>
              <w:spacing w:before="72" w:after="0" w:line="214" w:lineRule="exact"/>
              <w:ind w:left="115" w:right="444" w:hanging="1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E7FDE7F" w14:textId="77777777" w:rsidR="006A0EEA" w:rsidRPr="006A0EEA" w:rsidRDefault="006A0EEA" w:rsidP="006A0E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Контролироватьиоцениватьсвоюработу.Ставитьцели наследующийэтапобучения</w:t>
            </w:r>
          </w:p>
        </w:tc>
      </w:tr>
      <w:tr w:rsidR="006A0EEA" w:rsidRPr="006A0EEA" w14:paraId="01009562" w14:textId="77777777" w:rsidTr="002E7ED9">
        <w:tc>
          <w:tcPr>
            <w:tcW w:w="10314" w:type="dxa"/>
            <w:gridSpan w:val="5"/>
            <w:shd w:val="clear" w:color="auto" w:fill="auto"/>
          </w:tcPr>
          <w:p w14:paraId="3BBA9C07" w14:textId="77777777" w:rsidR="006A0EEA" w:rsidRPr="006A0EEA" w:rsidRDefault="006A0EEA" w:rsidP="006A0EE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102 часа (136 часов)</w:t>
            </w:r>
          </w:p>
        </w:tc>
      </w:tr>
    </w:tbl>
    <w:p w14:paraId="0E6F861B" w14:textId="77777777" w:rsidR="006A0EEA" w:rsidRPr="006A0EEA" w:rsidRDefault="006A0EEA" w:rsidP="006A0E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67786172" w14:textId="77777777" w:rsidR="006A0EEA" w:rsidRPr="006A0EEA" w:rsidRDefault="006A0EEA" w:rsidP="006A0E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103F3B21" w14:textId="77777777" w:rsidR="006A0EEA" w:rsidRPr="006A0EEA" w:rsidRDefault="006A0EEA" w:rsidP="006A0E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</w:t>
      </w:r>
    </w:p>
    <w:p w14:paraId="64CC2193" w14:textId="77777777" w:rsidR="006A0EEA" w:rsidRPr="006A0EEA" w:rsidRDefault="006A0EEA" w:rsidP="006A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F446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1F17DC2D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Муравина О.В. Математика: Алгебра и начала математического анализа, геометрия. Алгебра и начала математического анализа. 10-11 классы. Рабочие программы.  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sym w:font="Symbol" w:char="F02D"/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 М.: Дрофа, 2014.</w:t>
      </w:r>
    </w:p>
    <w:p w14:paraId="71666D68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Муравин Г.К., Муравина О.В. Математика: Алгебра и начала математического анализа, геометрия. Алгебра и начала математического анализа. 10 класс. Углубленный уровень. Учебник. – М.: Дрофа, 2018.</w:t>
      </w:r>
    </w:p>
    <w:p w14:paraId="01801E6E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Муравин Г.К., Муравина О.В. Математика: Алгебра и начала математического анализа, геометрия. Алгебра и начала математического анализа. 11 класс. Углубленный уровень. Учебник. – М.: Дрофа, 2018.</w:t>
      </w:r>
    </w:p>
    <w:p w14:paraId="2B1C07F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Муравин Г.К., Муравина О.В. Математика: Алгебра и начала математического анализа, геометрия. Алгебра и начала математического анализа. 10 класс. Углубленный уровень. Методическое пособие. 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sym w:font="Symbol" w:char="F02D"/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 М.: Дрофа, 2014.</w:t>
      </w:r>
    </w:p>
    <w:p w14:paraId="6D69D2A3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Муравин Г.К., Муравина О.В. Математика: Алгебра и начала математического анализа, геометрия. Алгебра и начала математического анализа. 11 класс. Углубленный уровень. Методическое пособие. 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sym w:font="Symbol" w:char="F02D"/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 М.: Дрофа, 2014.</w:t>
      </w:r>
    </w:p>
    <w:p w14:paraId="0FC2A8FF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</w:p>
    <w:p w14:paraId="39D9FE8D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b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color w:val="000000"/>
          <w:sz w:val="24"/>
          <w:szCs w:val="24"/>
          <w:lang w:eastAsia="ru-RU"/>
        </w:rPr>
        <w:lastRenderedPageBreak/>
        <w:t>Компьютерные и информационно-коммуникативные средства обучения</w:t>
      </w:r>
    </w:p>
    <w:p w14:paraId="7B073EBC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Математика: Алгебра и начала математического анализа, геометрия. Алгебра и начала математического анализа. 10 класс. 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Электронное приложение к учебнику </w:t>
      </w: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(</w:t>
      </w:r>
      <w:hyperlink r:id="rId23" w:history="1">
        <w:r w:rsidRPr="006A0EEA">
          <w:rPr>
            <w:rFonts w:ascii="Times New (W1)" w:eastAsia="Times New Roman" w:hAnsi="Times New (W1)" w:cs="Times New Roman"/>
            <w:color w:val="0000FF"/>
            <w:sz w:val="24"/>
            <w:szCs w:val="24"/>
            <w:u w:val="single"/>
            <w:lang w:eastAsia="ru-RU"/>
          </w:rPr>
          <w:t>www.drofa.ru</w:t>
        </w:r>
      </w:hyperlink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)</w:t>
      </w:r>
    </w:p>
    <w:p w14:paraId="5FFEB87E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Пакеты компьютерных программ GeoGebra и </w:t>
      </w:r>
      <w:r w:rsidRPr="006A0EEA">
        <w:rPr>
          <w:rFonts w:ascii="Times New (W1)" w:eastAsia="Times New Roman" w:hAnsi="Times New (W1)" w:cs="Times New Roman"/>
          <w:color w:val="333333"/>
          <w:sz w:val="24"/>
          <w:szCs w:val="24"/>
          <w:shd w:val="clear" w:color="auto" w:fill="FFFFFF"/>
          <w:lang w:eastAsia="ru-RU"/>
        </w:rPr>
        <w:t>WinPlot</w:t>
      </w:r>
    </w:p>
    <w:p w14:paraId="49F89FE7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</w:p>
    <w:p w14:paraId="621B2A7F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b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color w:val="000000"/>
          <w:sz w:val="24"/>
          <w:szCs w:val="24"/>
          <w:lang w:eastAsia="ru-RU"/>
        </w:rPr>
        <w:t>Технические средства</w:t>
      </w:r>
    </w:p>
    <w:p w14:paraId="473A3236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 xml:space="preserve">Персональный компьютер с принтером </w:t>
      </w:r>
    </w:p>
    <w:p w14:paraId="1EA526EC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Интерактивная доска </w:t>
      </w:r>
    </w:p>
    <w:p w14:paraId="40D2F564" w14:textId="77777777" w:rsidR="006A0EEA" w:rsidRPr="006A0EEA" w:rsidRDefault="006A0EEA" w:rsidP="006A0EEA">
      <w:pPr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Мультимедийный проектор </w:t>
      </w:r>
    </w:p>
    <w:p w14:paraId="781CC601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</w:p>
    <w:p w14:paraId="02E51BEA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Учебно-практическое и учебно-лабораторное оборудование</w:t>
      </w:r>
    </w:p>
    <w:p w14:paraId="2A6C83C0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Аудиторная доска с магнитной поверхностью и набором приспособлений для крепления таблиц</w:t>
      </w:r>
    </w:p>
    <w:p w14:paraId="200728E2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Комплект инструментов классных: линейка, транспортир, угольник (30</w:t>
      </w:r>
      <w:r w:rsidRPr="006A0EEA">
        <w:rPr>
          <w:rFonts w:ascii="Times New (W1)" w:eastAsia="Times New Roman" w:hAnsi="Times New (W1)" w:cs="Times New Roman"/>
          <w:sz w:val="24"/>
          <w:szCs w:val="24"/>
          <w:vertAlign w:val="superscript"/>
          <w:lang w:eastAsia="ru-RU"/>
        </w:rPr>
        <w:t>0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, 60</w:t>
      </w:r>
      <w:r w:rsidRPr="006A0EEA">
        <w:rPr>
          <w:rFonts w:ascii="Times New (W1)" w:eastAsia="Times New Roman" w:hAnsi="Times New (W1)" w:cs="Times New Roman"/>
          <w:sz w:val="24"/>
          <w:szCs w:val="24"/>
          <w:vertAlign w:val="superscript"/>
          <w:lang w:eastAsia="ru-RU"/>
        </w:rPr>
        <w:t>0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), угольник (45</w:t>
      </w:r>
      <w:r w:rsidRPr="006A0EEA">
        <w:rPr>
          <w:rFonts w:ascii="Times New (W1)" w:eastAsia="Times New Roman" w:hAnsi="Times New (W1)" w:cs="Times New Roman"/>
          <w:sz w:val="24"/>
          <w:szCs w:val="24"/>
          <w:vertAlign w:val="superscript"/>
          <w:lang w:eastAsia="ru-RU"/>
        </w:rPr>
        <w:t>0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, 45</w:t>
      </w:r>
      <w:r w:rsidRPr="006A0EEA">
        <w:rPr>
          <w:rFonts w:ascii="Times New (W1)" w:eastAsia="Times New Roman" w:hAnsi="Times New (W1)" w:cs="Times New Roman"/>
          <w:sz w:val="24"/>
          <w:szCs w:val="24"/>
          <w:vertAlign w:val="superscript"/>
          <w:lang w:eastAsia="ru-RU"/>
        </w:rPr>
        <w:t>0</w:t>
      </w:r>
      <w:r w:rsidRPr="006A0EEA">
        <w:rPr>
          <w:rFonts w:ascii="Times New (W1)" w:eastAsia="Times New Roman" w:hAnsi="Times New (W1)" w:cs="Times New Roman"/>
          <w:sz w:val="24"/>
          <w:szCs w:val="24"/>
          <w:lang w:eastAsia="ru-RU"/>
        </w:rPr>
        <w:t>), циркуль</w:t>
      </w:r>
    </w:p>
    <w:p w14:paraId="4DB81F32" w14:textId="77777777" w:rsidR="006A0EEA" w:rsidRPr="006A0EEA" w:rsidRDefault="006A0EEA" w:rsidP="006A0EE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2B91AABD" w14:textId="77777777" w:rsidR="00EE3A96" w:rsidRDefault="00EE3A96"/>
    <w:p w14:paraId="0E4FEBE1" w14:textId="77777777" w:rsidR="006A0EEA" w:rsidRDefault="006A0EEA"/>
    <w:p w14:paraId="2B18DAB3" w14:textId="77777777" w:rsidR="006A0EEA" w:rsidRDefault="006A0EEA"/>
    <w:p w14:paraId="738AD533" w14:textId="77777777" w:rsidR="006A0EEA" w:rsidRDefault="006A0EEA"/>
    <w:p w14:paraId="3021ED01" w14:textId="77777777" w:rsidR="006A0EEA" w:rsidRDefault="006A0EEA"/>
    <w:p w14:paraId="208E135C" w14:textId="77777777" w:rsidR="006A0EEA" w:rsidRDefault="006A0EEA"/>
    <w:p w14:paraId="05897BA7" w14:textId="77777777" w:rsidR="006A0EEA" w:rsidRDefault="006A0EEA"/>
    <w:p w14:paraId="0659773C" w14:textId="77777777" w:rsidR="006A0EEA" w:rsidRDefault="006A0EEA"/>
    <w:p w14:paraId="313FE9CD" w14:textId="77777777" w:rsidR="006A0EEA" w:rsidRDefault="006A0EEA"/>
    <w:p w14:paraId="7BF92F5E" w14:textId="77777777" w:rsidR="006A0EEA" w:rsidRDefault="006A0EEA"/>
    <w:p w14:paraId="219B1772" w14:textId="77777777" w:rsidR="006A0EEA" w:rsidRDefault="006A0EEA"/>
    <w:p w14:paraId="55DF3246" w14:textId="77777777" w:rsidR="006A0EEA" w:rsidRDefault="006A0EEA"/>
    <w:p w14:paraId="6E989AAB" w14:textId="77777777" w:rsidR="006A0EEA" w:rsidRDefault="006A0EEA"/>
    <w:p w14:paraId="6F7279E5" w14:textId="77777777" w:rsidR="006A0EEA" w:rsidRDefault="006A0EEA"/>
    <w:p w14:paraId="15BB3610" w14:textId="77777777" w:rsidR="006A0EEA" w:rsidRDefault="006A0EEA"/>
    <w:p w14:paraId="4A15BEA2" w14:textId="77777777" w:rsidR="006A0EEA" w:rsidRDefault="006A0EEA"/>
    <w:p w14:paraId="3F3F16E2" w14:textId="77777777" w:rsidR="006A0EEA" w:rsidRDefault="006A0EEA"/>
    <w:p w14:paraId="725DA142" w14:textId="77777777" w:rsidR="006A0EEA" w:rsidRDefault="006A0EEA"/>
    <w:p w14:paraId="0D0053EC" w14:textId="77777777" w:rsidR="006A0EEA" w:rsidRDefault="006A0EEA"/>
    <w:p w14:paraId="60A02A6C" w14:textId="77777777" w:rsidR="002E7ED9" w:rsidRDefault="002E7ED9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85915" w14:textId="77777777" w:rsidR="002E7ED9" w:rsidRDefault="002E7ED9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E7164" w14:textId="77777777" w:rsidR="002E7ED9" w:rsidRDefault="002E7ED9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0DF6B" w14:textId="77777777" w:rsidR="002E7ED9" w:rsidRDefault="002E7ED9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800C2" w14:textId="77777777" w:rsidR="002E7ED9" w:rsidRDefault="002E7ED9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1FA1A" w14:textId="77777777" w:rsidR="002E7ED9" w:rsidRDefault="002E7ED9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94994E" w14:textId="77777777" w:rsidR="002E7ED9" w:rsidRDefault="002E7ED9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A015B" w14:textId="77777777" w:rsidR="002E7ED9" w:rsidRDefault="002E7ED9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2C67E" w14:textId="77777777" w:rsidR="006A0EEA" w:rsidRPr="006A0EEA" w:rsidRDefault="006A0EEA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учебному предмету «Геометрия» в соответствии </w:t>
      </w:r>
    </w:p>
    <w:p w14:paraId="4BA59FB9" w14:textId="77777777" w:rsidR="006A0EEA" w:rsidRPr="006A0EEA" w:rsidRDefault="006A0EEA" w:rsidP="006A0E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ФГОС СОО 10-11 классы</w:t>
      </w:r>
    </w:p>
    <w:p w14:paraId="2BED4EC8" w14:textId="77777777" w:rsidR="006A0EEA" w:rsidRPr="006A0EEA" w:rsidRDefault="006A0EEA" w:rsidP="006A0E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40893" w14:textId="77777777" w:rsidR="006A0EEA" w:rsidRPr="006A0EEA" w:rsidRDefault="006A0EEA" w:rsidP="006A0E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14:paraId="31F9D8E7" w14:textId="77777777" w:rsidR="006A0EEA" w:rsidRPr="006A0EEA" w:rsidRDefault="006A0EEA" w:rsidP="006A0EEA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СОО, утвержденный Приказом Министерства образования и науки  РФ от 17.05.20102 г. № 413 в редакции приказа Министерства образования и науки РФ от 29.12.2014г. № 1645) </w:t>
      </w:r>
      <w:r w:rsidRPr="006A0EE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 изменениями и дополнениями;</w:t>
      </w:r>
    </w:p>
    <w:p w14:paraId="5902E62A" w14:textId="77777777" w:rsidR="006A0EEA" w:rsidRPr="006A0EEA" w:rsidRDefault="006A0EEA" w:rsidP="006A0EEA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Примерная ООП СОО. </w:t>
      </w:r>
    </w:p>
    <w:p w14:paraId="5F44C7B3" w14:textId="77777777" w:rsidR="006A0EEA" w:rsidRPr="006A0EEA" w:rsidRDefault="006A0EEA" w:rsidP="006A0EEA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МБОУ Лицей №185.</w:t>
      </w:r>
    </w:p>
    <w:p w14:paraId="6CAE1430" w14:textId="77777777" w:rsidR="006A0EEA" w:rsidRPr="006A0EEA" w:rsidRDefault="006A0EEA" w:rsidP="006A0EEA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2014г. №253. </w:t>
      </w:r>
    </w:p>
    <w:p w14:paraId="6D49606F" w14:textId="77777777" w:rsidR="006A0EEA" w:rsidRPr="006A0EEA" w:rsidRDefault="006A0EEA" w:rsidP="006A0EEA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EA">
        <w:rPr>
          <w:rFonts w:ascii="Times New Roman" w:eastAsia="Calibri" w:hAnsi="Times New Roman" w:cs="Times New Roman"/>
          <w:bCs/>
          <w:sz w:val="24"/>
          <w:szCs w:val="24"/>
        </w:rPr>
        <w:t xml:space="preserve">Авторская программа по геометрии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С. Атанасяна, В.Ф. Бутузова, С.Б. Кадомцева и др. / Программы общеобразовательных учреждений. Геометрия. 10-11 классы. Москва. Просвещение.2010/, в соответствии с требованиями Федерального государственного образовательного стандарта среднего общего образования</w:t>
      </w:r>
      <w:r w:rsidRPr="006A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3056ADA" w14:textId="77777777" w:rsidR="006A0EEA" w:rsidRPr="006A0EEA" w:rsidRDefault="006A0EEA" w:rsidP="006A0E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0EFA7" w14:textId="77777777" w:rsidR="006A0EEA" w:rsidRPr="006A0EEA" w:rsidRDefault="006A0EEA" w:rsidP="006A0EEA">
      <w:pPr>
        <w:numPr>
          <w:ilvl w:val="0"/>
          <w:numId w:val="36"/>
        </w:numPr>
        <w:tabs>
          <w:tab w:val="left" w:pos="3315"/>
          <w:tab w:val="center" w:pos="503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Пояснительная записка</w:t>
      </w:r>
    </w:p>
    <w:p w14:paraId="5D56DE4A" w14:textId="77777777" w:rsidR="006A0EEA" w:rsidRPr="006A0EEA" w:rsidRDefault="006A0EEA" w:rsidP="006A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9AAA3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Для продуктивной деятельности в современном мире требуется достаточно прочная математическая подготовка. 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t>Она необходима для успешного решения, практических</w:t>
      </w:r>
    </w:p>
    <w:p w14:paraId="10806742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задач: оптимизация семейного бюджета и правильное распределение времени, оценивание рентабельности возможных  предложений, проведение несложных инженерных и технических расчетов для жизненных задач.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Каждому человеку в своей жизни приходится выполнять расчеты, владеть практическими приемами геометрических измерений и построений. Изучение математики развивает воображение, пространственные представления,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290604B4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         Геометрия 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14:paraId="66EF29EE" w14:textId="77777777" w:rsidR="006A0EEA" w:rsidRPr="006A0EEA" w:rsidRDefault="006A0EEA" w:rsidP="006A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Кроме того основной задачей курса геометрии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14:paraId="002886A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математике направлено на достижение следующих целей:</w:t>
      </w:r>
    </w:p>
    <w:p w14:paraId="2DC34DF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овладение учениками системой математических знаний, умений и навыков;</w:t>
      </w:r>
    </w:p>
    <w:p w14:paraId="38923879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вооружение учеников математическими методами познания действительности, умение использовать знания при решении практических задач;</w:t>
      </w:r>
    </w:p>
    <w:p w14:paraId="5C8D4FF9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развитие математической интуиции, логического мышления;</w:t>
      </w:r>
    </w:p>
    <w:p w14:paraId="3441F161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обогащение пространственных представлений учащихся и развитие их пространственного воображения;</w:t>
      </w:r>
    </w:p>
    <w:p w14:paraId="60D5DB9F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развитие таких черт личности как настойчивость, целенаправленность, самостоятельность, ответственность, трудолюбие, критичность мышления;</w:t>
      </w:r>
    </w:p>
    <w:p w14:paraId="0757443F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познавательных интересов учащихся;</w:t>
      </w:r>
    </w:p>
    <w:p w14:paraId="39E1E46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развитие таких способностей, как наблюдательность, представление, память, мышление, владение математической речью;</w:t>
      </w:r>
    </w:p>
    <w:p w14:paraId="2A0504A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метапредметных универсальных учебных действий (умения учиться), умение выделять существенное, мыслить абстрактно, умение анализировать.</w:t>
      </w:r>
    </w:p>
    <w:p w14:paraId="1D8FAF4B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           Геометрия —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значительный вклад в</w:t>
      </w:r>
    </w:p>
    <w:p w14:paraId="2C448E1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в формирование понятия доказательства.</w:t>
      </w:r>
    </w:p>
    <w:p w14:paraId="5D0AD00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BA30B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A9232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EEA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14:paraId="139760A9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63EB5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         Цель содержания раздела «Геометрия» в старшей школе — развить у учащихся пространственное воображение и логическое мышление путем систематического изучения свойств фигур на плоскости и в пространстве и применения этих свойств к решению задач вычислительного и конструктивного характера. Существенная роль отводится развитию геометрической интуиции. Сочетание наглядности со строгостью является неотъемлемой частью геометрических знаний. Таким образом, в ходе освоения содержания курса учащиеся получают возможность:</w:t>
      </w:r>
    </w:p>
    <w:p w14:paraId="614942EC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освоить основные факты и методы стереометрии, познакомиться с пространственными телами и их свойствами; движение тел в пространстве и симметрии.</w:t>
      </w:r>
    </w:p>
    <w:p w14:paraId="52994667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развить логическое мышление и речь —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5D2EC21F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65D9FDE5" w14:textId="77777777" w:rsidR="006A0EEA" w:rsidRPr="006A0EEA" w:rsidRDefault="006A0EEA" w:rsidP="006A0EEA">
      <w:pPr>
        <w:widowControl w:val="0"/>
        <w:spacing w:before="120"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Изучение геометрии в 10-11 классе направлено на достижение следующих целей: </w:t>
      </w:r>
    </w:p>
    <w:p w14:paraId="76EE23D6" w14:textId="77777777" w:rsidR="006A0EEA" w:rsidRPr="006A0EEA" w:rsidRDefault="006A0EEA" w:rsidP="006A0EEA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14:paraId="28E1CD4B" w14:textId="77777777" w:rsidR="006A0EEA" w:rsidRPr="006A0EEA" w:rsidRDefault="006A0EEA" w:rsidP="006A0EEA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геометрии культуры личности: </w:t>
      </w:r>
      <w:r w:rsidRPr="006A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культуры.</w:t>
      </w:r>
    </w:p>
    <w:p w14:paraId="798D7628" w14:textId="77777777" w:rsidR="006A0EEA" w:rsidRPr="006A0EEA" w:rsidRDefault="006A0EEA" w:rsidP="006A0EEA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развитие </w:t>
      </w:r>
      <w:r w:rsidRPr="006A0EEA">
        <w:rPr>
          <w:rFonts w:ascii="Times New Roman" w:eastAsia="Times New Roman" w:hAnsi="Times New Roman" w:cs="Times New Roman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42FADA69" w14:textId="77777777" w:rsidR="006A0EEA" w:rsidRPr="006A0EEA" w:rsidRDefault="006A0EEA" w:rsidP="006A0EEA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Cs w:val="24"/>
          <w:lang w:eastAsia="ru-RU"/>
        </w:rPr>
        <w:t>овладение математическими знаниями и умениями</w:t>
      </w:r>
      <w:r w:rsidRPr="006A0EEA">
        <w:rPr>
          <w:rFonts w:ascii="Times New Roman" w:eastAsia="Times New Roman" w:hAnsi="Times New Roman" w:cs="Times New Roman"/>
          <w:szCs w:val="24"/>
          <w:lang w:eastAsia="ru-RU"/>
        </w:rPr>
        <w:t xml:space="preserve"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 </w:t>
      </w:r>
    </w:p>
    <w:p w14:paraId="2C99CDFB" w14:textId="77777777" w:rsidR="006A0EEA" w:rsidRPr="006A0EEA" w:rsidRDefault="006A0EEA" w:rsidP="006A0EEA">
      <w:pPr>
        <w:overflowPunct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FD5E0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актуальных задач воспитания, обучения и развития обучающихся и условий, необходимых для развития их личностных и познавательных качеств, психологических, возрастных и других особенностей обучающихся.</w:t>
      </w:r>
    </w:p>
    <w:p w14:paraId="7A3CB4FC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определяет количество часов на изучение учебного предмета, его содержание и последовательность изучения, </w:t>
      </w:r>
      <w:r w:rsidRPr="006A0EEA">
        <w:rPr>
          <w:rFonts w:ascii="Times New Roman" w:eastAsia="Times New Roman" w:hAnsi="Times New Roman" w:cs="Times New Roman"/>
          <w:szCs w:val="20"/>
          <w:lang w:eastAsia="ar-SA"/>
        </w:rPr>
        <w:t>конкретизирует содержание предметных тем образовательного стандарта и дает распределение учебных часов по разделам курса.</w:t>
      </w:r>
    </w:p>
    <w:p w14:paraId="05F813BF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Cs w:val="24"/>
          <w:lang w:eastAsia="ru-RU"/>
        </w:rPr>
        <w:t>Рабочая программа выполняет две основные функции:</w:t>
      </w:r>
    </w:p>
    <w:p w14:paraId="191A44F4" w14:textId="77777777" w:rsidR="006A0EEA" w:rsidRPr="006A0EEA" w:rsidRDefault="006A0EEA" w:rsidP="006A0E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Информационно-методическая</w:t>
      </w:r>
      <w:r w:rsidRPr="006A0EEA">
        <w:rPr>
          <w:rFonts w:ascii="Times New Roman" w:eastAsia="Times New Roman" w:hAnsi="Times New Roman" w:cs="Times New Roman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1FD411D2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Организационно-планирующая</w:t>
      </w:r>
      <w:r w:rsidRPr="006A0EEA">
        <w:rPr>
          <w:rFonts w:ascii="Times New Roman" w:eastAsia="Times New Roman" w:hAnsi="Times New Roman" w:cs="Times New Roman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r w:rsidRPr="006A0EE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каждом из этапов, в том числе для содержательного наполнения промежуточной аттестации учащихся.</w:t>
      </w:r>
    </w:p>
    <w:p w14:paraId="25BC5C37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A62ED" w14:textId="77777777" w:rsidR="006A0EEA" w:rsidRPr="006A0EEA" w:rsidRDefault="006A0EEA" w:rsidP="006A0EEA">
      <w:pPr>
        <w:overflowPunct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EEA">
        <w:rPr>
          <w:rFonts w:ascii="Times New Roman" w:eastAsia="Times New Roman" w:hAnsi="Times New Roman" w:cs="Times New Roman"/>
          <w:b/>
          <w:bCs/>
          <w:sz w:val="28"/>
          <w:szCs w:val="28"/>
        </w:rPr>
        <w:t>3. Место предмета в учебном плане</w:t>
      </w:r>
    </w:p>
    <w:p w14:paraId="6321F9BC" w14:textId="77777777" w:rsidR="006A0EEA" w:rsidRPr="006A0EEA" w:rsidRDefault="006A0EEA" w:rsidP="006A0EEA">
      <w:pPr>
        <w:overflowPunct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97680C2" w14:textId="77777777" w:rsidR="006A0EEA" w:rsidRPr="006A0EEA" w:rsidRDefault="006A0EEA" w:rsidP="006A0EEA">
      <w:pPr>
        <w:overflowPunct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0E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Место и роль учебного предмета в овладении обучающимися требований к уровню подготовки обучающихся (выпускников) определяется  в соответствии с федеральными образовательными стандартами.</w:t>
      </w:r>
    </w:p>
    <w:p w14:paraId="423655B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 учебному плану для образовательных учреждений Российской Федерации на изучение математики на этапе среднего (полного) общего образования в 10-11 классе на предмет «Геометрия» выделяется 2 часа в неделю (70 учебных недель) или 140 часов за два года обучения</w:t>
      </w:r>
    </w:p>
    <w:p w14:paraId="3982182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E57A7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EEA">
        <w:rPr>
          <w:rFonts w:ascii="Times New Roman" w:eastAsia="Times New Roman" w:hAnsi="Times New Roman" w:cs="Times New Roman"/>
          <w:b/>
          <w:bCs/>
          <w:sz w:val="28"/>
          <w:szCs w:val="28"/>
        </w:rPr>
        <w:t>4. Личностные, метапредметные и предметные</w:t>
      </w:r>
    </w:p>
    <w:p w14:paraId="549903F2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EE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14:paraId="0D394265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4CA3F" w14:textId="77777777" w:rsidR="006A0EEA" w:rsidRPr="006A0EEA" w:rsidRDefault="006A0EEA" w:rsidP="006A0EEA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 образовательный стандарт устанавливает требования к результатам освоения обучающимися основной образовательной программы. </w:t>
      </w:r>
    </w:p>
    <w:p w14:paraId="7ABFBD82" w14:textId="77777777" w:rsidR="006A0EEA" w:rsidRPr="006A0EEA" w:rsidRDefault="006A0EEA" w:rsidP="006A0EEA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Курс геометрии 10-11класс  нацелен на обеспечение реализации образовательных результатов,  дает возможность достижения трех групп образовательных результатов:</w:t>
      </w:r>
    </w:p>
    <w:p w14:paraId="28D61046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14:paraId="373B2492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саморазвитию,  личностному самоопределению и самовоспитанию в соответствии с общечеловеческими ценностями;</w:t>
      </w:r>
    </w:p>
    <w:p w14:paraId="72F6D864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сформированность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14:paraId="02D86EF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способность ставить цели и строить жизненные планы;</w:t>
      </w:r>
    </w:p>
    <w:p w14:paraId="4426A0B9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14:paraId="18F0B79F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14:paraId="65C11425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видах деятельности;</w:t>
      </w:r>
    </w:p>
    <w:p w14:paraId="3B2EB0EC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14:paraId="094633A4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14:paraId="6537CF4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6BEB1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14:paraId="689E4A1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освоение обучающимисямежпредметных понятий и универсальных учебных действий (регулятивных, познавательных, коммуникативных);</w:t>
      </w:r>
    </w:p>
    <w:p w14:paraId="1B8E351F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14:paraId="3998A00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2F402E7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деятельности исоставлять планы деятельности; самостоятельно осуществлять,контролировать и корректировать деятельность;</w:t>
      </w:r>
    </w:p>
    <w:p w14:paraId="4C438A15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-использование всех возможных ресурсов для достижения поставленныхцелей и реализации планов деятельности; </w:t>
      </w:r>
    </w:p>
    <w:p w14:paraId="5615355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выборуспешнщй стратегии в различных ситуациях;</w:t>
      </w:r>
    </w:p>
    <w:p w14:paraId="06AB880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D8D091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26A3A8A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F8ADA86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14:paraId="3CEE332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14:paraId="192E1FCA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14:paraId="19864514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соблюдением требований эргономики, техники безопасности,</w:t>
      </w:r>
    </w:p>
    <w:p w14:paraId="4F14C8B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14:paraId="6B63D92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14:paraId="708ECFD6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новых познавательных задач и средств их достижения.</w:t>
      </w:r>
    </w:p>
    <w:p w14:paraId="31C82BC5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3F51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14:paraId="351F3D7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 освоение обучающимися в ходе изучения учебного предмета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14:paraId="0A86CA17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сформированность математического типа мышления, владение геометрической  терминологией, ключевыми понятиями, методами и приёмами;</w:t>
      </w:r>
    </w:p>
    <w:p w14:paraId="70039A7C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 - сформированность представлений о математике, о способах описания на математическом языке явлений реального мира;</w:t>
      </w:r>
    </w:p>
    <w:p w14:paraId="554A87D9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14:paraId="274A72F7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14:paraId="6E292D1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 владение методами доказательств и алгоритмов решения; </w:t>
      </w:r>
    </w:p>
    <w:p w14:paraId="3CB4CB5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14:paraId="7EEA852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14:paraId="0603F9C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сформированность умения распознавать на чертежах, моделях и в реальном мире геометрические фигуры;</w:t>
      </w:r>
    </w:p>
    <w:p w14:paraId="6190EB87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0FA87D67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14:paraId="4DDF8659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1EB70" w14:textId="77777777" w:rsidR="006A0EEA" w:rsidRPr="006A0EEA" w:rsidRDefault="006A0EEA" w:rsidP="006A0EEA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21D8C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5B012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EEA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учебного предмета</w:t>
      </w:r>
    </w:p>
    <w:p w14:paraId="21C0668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290CAC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>Основное  содержание  предлагаемого курса геометрии 10-11класс.</w:t>
      </w:r>
    </w:p>
    <w:p w14:paraId="5AD809F6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(140 часов за два года обучения)</w:t>
      </w:r>
    </w:p>
    <w:p w14:paraId="2D02F65D" w14:textId="77777777" w:rsidR="006A0EEA" w:rsidRPr="006A0EEA" w:rsidRDefault="006A0EEA" w:rsidP="006A0E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Прямые и плоскости в пространстве.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</w:t>
      </w:r>
    </w:p>
    <w:p w14:paraId="65B21903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Пересекающиеся, параллельные и скрещивающиеся прямые. Угол между прямыми в пространстве. Перпендикулярность прямых.Параллельность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14:paraId="7C767003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</w:p>
    <w:p w14:paraId="66B420D1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14:paraId="275BEA56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14:paraId="0C39BB1D" w14:textId="77777777" w:rsidR="006A0EEA" w:rsidRPr="006A0EEA" w:rsidRDefault="006A0EEA" w:rsidP="006A0E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Многогранники.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Многогранные углы. Выпуклые многогранники.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Эйлера.</w:t>
      </w:r>
    </w:p>
    <w:p w14:paraId="1DCC0128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Призма, ее основания, боковые ребра, высота, боковая поверхность. Прямая </w:t>
      </w:r>
      <w:r w:rsidRPr="006A0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наклонная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призма. Правильная призма. Параллелепипед. Куб. </w:t>
      </w:r>
    </w:p>
    <w:p w14:paraId="36552928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</w:t>
      </w:r>
    </w:p>
    <w:p w14:paraId="7C18C443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Симметрии в кубе, в параллелепипеде,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призме и пирамиде.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симметрии в пространстве (центральная, осевая, зеркальная). Примеры симметрий в окружающем мире.</w:t>
      </w:r>
    </w:p>
    <w:p w14:paraId="5D2E2B49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Сечения куба, призмы, пирамиды. </w:t>
      </w:r>
    </w:p>
    <w:p w14:paraId="4F3F6D8E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октаэдр, додекаэдр и икосаэдр). </w:t>
      </w:r>
    </w:p>
    <w:p w14:paraId="4F5AB8DA" w14:textId="77777777" w:rsidR="006A0EEA" w:rsidRPr="006A0EEA" w:rsidRDefault="006A0EEA" w:rsidP="006A0E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Тела и поверхности вращения.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 и конус. Усеченный конус. Основание, высота, боковая поверхность, образующая, развертка.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Осевые сечения и сечения параллельные основанию.</w:t>
      </w:r>
    </w:p>
    <w:p w14:paraId="66725BFC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и сфера, их сечения,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касательная плоскость к сфере</w:t>
      </w:r>
      <w:r w:rsidRPr="006A0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4C3FB5C0" w14:textId="77777777" w:rsidR="006A0EEA" w:rsidRPr="006A0EEA" w:rsidRDefault="006A0EEA" w:rsidP="006A0E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Объемы тел и площади их поверхностей.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об объеме тела.Отношение объемов подобных тел.</w:t>
      </w:r>
    </w:p>
    <w:p w14:paraId="432C7379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14:paraId="1B56B1F1" w14:textId="77777777" w:rsidR="006A0EEA" w:rsidRPr="006A0EEA" w:rsidRDefault="006A0EEA" w:rsidP="006A0E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и векторы.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Декартовы координаты в пространстве. Формула расстояния между двумя точками. Уравнения сферы </w:t>
      </w: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плоскости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расстояния от точки до плоскости.</w:t>
      </w:r>
    </w:p>
    <w:p w14:paraId="67F51AE1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14:paraId="411509A6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скалярное произведение векторов, применение скалярного произведения векторов к решению задач.</w:t>
      </w:r>
    </w:p>
    <w:p w14:paraId="5F1FEBF6" w14:textId="77777777" w:rsidR="006A0EEA" w:rsidRPr="006A0EEA" w:rsidRDefault="006A0EEA" w:rsidP="006A0EEA">
      <w:pPr>
        <w:widowControl w:val="0"/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числе: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виде: самостоятельных работ, письменных тестов, математических диктантов, проектной деятельности, исследовательской деятельности, устных и письменных опросов по теме урока.</w:t>
      </w:r>
    </w:p>
    <w:p w14:paraId="66AC2138" w14:textId="77777777" w:rsidR="006A0EEA" w:rsidRPr="006A0EEA" w:rsidRDefault="006A0EEA" w:rsidP="006A0EEA">
      <w:pPr>
        <w:widowControl w:val="0"/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Вводную диагностику, промежуточные контрольные работы и итоговую диагностику  предполагается проводить в виде разноуровневых тестовых заданий.</w:t>
      </w:r>
    </w:p>
    <w:p w14:paraId="74834DE9" w14:textId="77777777" w:rsidR="006A0EEA" w:rsidRPr="006A0EEA" w:rsidRDefault="006A0EEA" w:rsidP="006A0EEA">
      <w:pPr>
        <w:widowControl w:val="0"/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33"/>
        <w:gridCol w:w="851"/>
        <w:gridCol w:w="567"/>
        <w:gridCol w:w="709"/>
        <w:gridCol w:w="708"/>
        <w:gridCol w:w="709"/>
        <w:gridCol w:w="851"/>
        <w:gridCol w:w="708"/>
        <w:gridCol w:w="567"/>
      </w:tblGrid>
      <w:tr w:rsidR="006A0EEA" w:rsidRPr="006A0EEA" w14:paraId="6568E3E3" w14:textId="77777777" w:rsidTr="002E7ED9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14:paraId="6C50EB6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№п</w:t>
            </w:r>
            <w:r w:rsidRPr="006A0E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</w:p>
        </w:tc>
        <w:tc>
          <w:tcPr>
            <w:tcW w:w="3233" w:type="dxa"/>
            <w:vMerge w:val="restart"/>
            <w:shd w:val="clear" w:color="auto" w:fill="auto"/>
          </w:tcPr>
          <w:p w14:paraId="7764207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73D6E4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часов</w:t>
            </w:r>
          </w:p>
        </w:tc>
        <w:tc>
          <w:tcPr>
            <w:tcW w:w="4819" w:type="dxa"/>
            <w:gridSpan w:val="7"/>
            <w:shd w:val="clear" w:color="auto" w:fill="auto"/>
          </w:tcPr>
          <w:p w14:paraId="6ABCBB4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часов</w:t>
            </w:r>
          </w:p>
        </w:tc>
      </w:tr>
      <w:tr w:rsidR="006A0EEA" w:rsidRPr="006A0EEA" w14:paraId="659CA6FF" w14:textId="77777777" w:rsidTr="002E7ED9">
        <w:trPr>
          <w:trHeight w:val="412"/>
        </w:trPr>
        <w:tc>
          <w:tcPr>
            <w:tcW w:w="675" w:type="dxa"/>
            <w:vMerge/>
            <w:shd w:val="clear" w:color="auto" w:fill="auto"/>
          </w:tcPr>
          <w:p w14:paraId="03FB608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14:paraId="5DB38F9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9928B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ABBD48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6A0E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 w14:paraId="02D586B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М/Д</w:t>
            </w:r>
          </w:p>
        </w:tc>
        <w:tc>
          <w:tcPr>
            <w:tcW w:w="708" w:type="dxa"/>
            <w:shd w:val="clear" w:color="auto" w:fill="auto"/>
          </w:tcPr>
          <w:p w14:paraId="549E6A2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Тест</w:t>
            </w:r>
          </w:p>
        </w:tc>
        <w:tc>
          <w:tcPr>
            <w:tcW w:w="709" w:type="dxa"/>
          </w:tcPr>
          <w:p w14:paraId="5C5C540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Иссл.</w:t>
            </w:r>
            <w:r w:rsidRPr="006A0E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</w:p>
        </w:tc>
        <w:tc>
          <w:tcPr>
            <w:tcW w:w="851" w:type="dxa"/>
          </w:tcPr>
          <w:p w14:paraId="5D10A84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Проектная</w:t>
            </w:r>
            <w:r w:rsidRPr="006A0E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</w:p>
        </w:tc>
        <w:tc>
          <w:tcPr>
            <w:tcW w:w="708" w:type="dxa"/>
            <w:shd w:val="clear" w:color="auto" w:fill="auto"/>
          </w:tcPr>
          <w:p w14:paraId="6314587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14:paraId="1E92178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К/р</w:t>
            </w:r>
          </w:p>
        </w:tc>
      </w:tr>
      <w:tr w:rsidR="006A0EEA" w:rsidRPr="006A0EEA" w14:paraId="5248C96B" w14:textId="77777777" w:rsidTr="002E7ED9">
        <w:tc>
          <w:tcPr>
            <w:tcW w:w="675" w:type="dxa"/>
            <w:shd w:val="clear" w:color="auto" w:fill="auto"/>
          </w:tcPr>
          <w:p w14:paraId="45BF7D7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14:paraId="5E3E4A7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6BB0B6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20B117E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4EFD11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F34373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709" w:type="dxa"/>
          </w:tcPr>
          <w:p w14:paraId="5137221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</w:t>
            </w:r>
          </w:p>
        </w:tc>
        <w:tc>
          <w:tcPr>
            <w:tcW w:w="851" w:type="dxa"/>
          </w:tcPr>
          <w:p w14:paraId="4B24399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7C1BF7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EDA931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6A0EEA" w:rsidRPr="006A0EEA" w14:paraId="20D79AB5" w14:textId="77777777" w:rsidTr="002E7ED9">
        <w:tc>
          <w:tcPr>
            <w:tcW w:w="675" w:type="dxa"/>
            <w:shd w:val="clear" w:color="auto" w:fill="auto"/>
          </w:tcPr>
          <w:p w14:paraId="4D63EA6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14:paraId="0D247E2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4C07BCD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5FE4397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517CFD9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318892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709" w:type="dxa"/>
          </w:tcPr>
          <w:p w14:paraId="1F518E9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4</w:t>
            </w:r>
          </w:p>
        </w:tc>
        <w:tc>
          <w:tcPr>
            <w:tcW w:w="851" w:type="dxa"/>
          </w:tcPr>
          <w:p w14:paraId="16D7AA9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AB75E9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7B549A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</w:tr>
      <w:tr w:rsidR="006A0EEA" w:rsidRPr="006A0EEA" w14:paraId="33B20C7A" w14:textId="77777777" w:rsidTr="002E7ED9">
        <w:tc>
          <w:tcPr>
            <w:tcW w:w="675" w:type="dxa"/>
            <w:shd w:val="clear" w:color="auto" w:fill="auto"/>
          </w:tcPr>
          <w:p w14:paraId="0A56E21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</w:t>
            </w: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:</w:t>
            </w:r>
          </w:p>
        </w:tc>
        <w:tc>
          <w:tcPr>
            <w:tcW w:w="3233" w:type="dxa"/>
            <w:shd w:val="clear" w:color="auto" w:fill="auto"/>
          </w:tcPr>
          <w:p w14:paraId="422BE85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14:paraId="297C371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14:paraId="1D5ACBD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3F49F5E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136C7F9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8</w:t>
            </w:r>
          </w:p>
        </w:tc>
        <w:tc>
          <w:tcPr>
            <w:tcW w:w="709" w:type="dxa"/>
          </w:tcPr>
          <w:p w14:paraId="4468367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5</w:t>
            </w:r>
          </w:p>
        </w:tc>
        <w:tc>
          <w:tcPr>
            <w:tcW w:w="851" w:type="dxa"/>
          </w:tcPr>
          <w:p w14:paraId="6CFE9FA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7F3F2EB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5EF2D8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</w:t>
            </w: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</w:tbl>
    <w:p w14:paraId="509570E5" w14:textId="77777777" w:rsidR="006A0EEA" w:rsidRPr="006A0EEA" w:rsidRDefault="006A0EEA" w:rsidP="006A0EEA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F376" w14:textId="77777777" w:rsidR="006A0EEA" w:rsidRPr="006A0EEA" w:rsidRDefault="006A0EEA" w:rsidP="006A0E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уровневой специфики классов выстроена система учебных занятий уроков, спроектированы цели, задачи, ожидаемые результаты обучения (планируемые результаты).</w:t>
      </w:r>
    </w:p>
    <w:p w14:paraId="2840A96B" w14:textId="77777777" w:rsidR="006A0EEA" w:rsidRPr="006A0EEA" w:rsidRDefault="006A0EEA" w:rsidP="006A0E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Планируется использование следующих педагогических технологий: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 технологии полного усвоения;</w:t>
      </w:r>
    </w:p>
    <w:p w14:paraId="53B04683" w14:textId="77777777" w:rsidR="006A0EEA" w:rsidRPr="006A0EEA" w:rsidRDefault="006A0EEA" w:rsidP="006A0E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технологии обучения на основе схематичных моделей;</w:t>
      </w:r>
    </w:p>
    <w:p w14:paraId="2C8DE4DC" w14:textId="77777777" w:rsidR="006A0EEA" w:rsidRPr="006A0EEA" w:rsidRDefault="006A0EEA" w:rsidP="006A0E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обучения на основе решения задач;</w:t>
      </w:r>
    </w:p>
    <w:p w14:paraId="5A919A85" w14:textId="77777777" w:rsidR="006A0EEA" w:rsidRPr="006A0EEA" w:rsidRDefault="006A0EEA" w:rsidP="006A0E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проблемного обучения;</w:t>
      </w:r>
    </w:p>
    <w:p w14:paraId="1EE1CEEA" w14:textId="77777777" w:rsidR="006A0EEA" w:rsidRPr="006A0EEA" w:rsidRDefault="006A0EEA" w:rsidP="006A0E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проектов;</w:t>
      </w:r>
    </w:p>
    <w:p w14:paraId="57CB9E61" w14:textId="77777777" w:rsidR="006A0EEA" w:rsidRPr="006A0EEA" w:rsidRDefault="006A0EEA" w:rsidP="006A0E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обучения с использованием ИКТ.</w:t>
      </w:r>
    </w:p>
    <w:p w14:paraId="3987D1FF" w14:textId="77777777" w:rsidR="006A0EEA" w:rsidRPr="006A0EEA" w:rsidRDefault="006A0EEA" w:rsidP="006A0E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возможны коррективы рабочей программы, связанные с объективными причинами.</w:t>
      </w:r>
    </w:p>
    <w:p w14:paraId="2A8FE68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C6A9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iCs/>
          <w:sz w:val="24"/>
          <w:szCs w:val="24"/>
        </w:rPr>
        <w:t>В УМК систематично и последовательно изложено содержание школьного курса стереометрии. Это содержание следующим образом распределено по классам:</w:t>
      </w:r>
    </w:p>
    <w:p w14:paraId="3EE1111F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5AA10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 класс (72 часа)</w:t>
      </w:r>
    </w:p>
    <w:p w14:paraId="3EDFC642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5A779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Аксиомы стереометрии и их следствия.</w:t>
      </w:r>
    </w:p>
    <w:p w14:paraId="1EB68A1A" w14:textId="77777777" w:rsidR="006A0EEA" w:rsidRPr="006A0EEA" w:rsidRDefault="006A0EEA" w:rsidP="006A0EEA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Первичные понятия стереометрии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(точка, прямая, плоскость, пространство). 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t>Аксиомы стереометрии. Способы задания плоскости. Взаимное расположение двух прямых  (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Пересекающиеся, параллельные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скрещивающиеся прямые)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t>. Некоторые следствия из аксиом.</w:t>
      </w:r>
    </w:p>
    <w:p w14:paraId="5BDCC350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Параллельность прямых, прямой  и плоскости.</w:t>
      </w:r>
    </w:p>
    <w:p w14:paraId="3F3DB2EC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Параллельные прямые в пространстве. 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прямой и плоскости, параллельность прямой и плоскости.</w:t>
      </w:r>
    </w:p>
    <w:p w14:paraId="3D05DFE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Взаимное расположение прямых в пространстве, угол между двумя прямыми.</w:t>
      </w:r>
    </w:p>
    <w:p w14:paraId="256C58EC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Cs/>
          <w:sz w:val="24"/>
          <w:szCs w:val="24"/>
        </w:rPr>
        <w:t>Скрещивающиеся прямые. Углы с сонаправленными сторонами. Угол между двумя прямыми в пространстве.</w:t>
      </w:r>
    </w:p>
    <w:p w14:paraId="489C16B2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Параллельность плоскостей.</w:t>
      </w:r>
    </w:p>
    <w:p w14:paraId="271F970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Взаимное расположение двух плоскостей, параллельность плоскостей. Признак параллельности плоскостей. Свойства параллельных плоскостей.</w:t>
      </w:r>
    </w:p>
    <w:p w14:paraId="01F11A99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Тетраэдр. Параллелепипед.</w:t>
      </w:r>
    </w:p>
    <w:p w14:paraId="1995FE2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Изображение фигур в стереометрии. Построение сечений многогранников.</w:t>
      </w:r>
    </w:p>
    <w:p w14:paraId="2A43FC35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Перпендикулярность прямой и плоскости.</w:t>
      </w:r>
    </w:p>
    <w:p w14:paraId="0D2F462A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Перпендикулярные прямые в пространстве. Параллельные прямые  перпендикулярные к плоскости. Признак перпендекулярности прямой и плоскости. Построение взаимно перпендикулярных прямой и плоскости. Взаимосвязь между параллельностью и перпендикулярностью прямых и плоскостей. Теорема о прямой, перпендикулярной к плоскости.</w:t>
      </w:r>
    </w:p>
    <w:p w14:paraId="69A3629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Перпендикуляр и наклонная. Угол между прямой и плоскостью.</w:t>
      </w:r>
    </w:p>
    <w:p w14:paraId="3C0B2B6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Расстояние от точки до плоскости. Расстояние между параллельными плоскостями. Теорема о трех перпендикулярах. Угол между прямой и плоскостью. Перпендикулярность плоскостей. Симметрия относительно оси и симметрия относительно плоскости. Общий перпендикуляр двух скрещивающихся прямых.</w:t>
      </w:r>
    </w:p>
    <w:p w14:paraId="138DE13F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Двухгранный угол. Перпендикулярность плоскостей.</w:t>
      </w:r>
    </w:p>
    <w:p w14:paraId="4506EFE6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Двухгранный угол. Признак перпендикулярности двух плоскостей.  Прямоугольный параллелепипед.</w:t>
      </w:r>
    </w:p>
    <w:p w14:paraId="362E255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Понятие многогранника. Призма.</w:t>
      </w:r>
    </w:p>
    <w:p w14:paraId="235C66AF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Понятие многогранника. Призма. Площадь поверхности призмы.</w:t>
      </w:r>
    </w:p>
    <w:p w14:paraId="2ADC11C1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Пирамида.</w:t>
      </w:r>
    </w:p>
    <w:p w14:paraId="57A1EC35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Пирамида. Правильная пирамида. Усеченная пирамида. Площадь поверхности пирамиды. </w:t>
      </w:r>
    </w:p>
    <w:p w14:paraId="79EF97F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Правильные многогранники.</w:t>
      </w:r>
    </w:p>
    <w:p w14:paraId="77A5384A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Симметрия в пространстве. Понятие правильного многогранника. Элементы симметрии правильных многогранников.</w:t>
      </w:r>
    </w:p>
    <w:p w14:paraId="186D6832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Понятие вектора в пространстве.</w:t>
      </w:r>
    </w:p>
    <w:p w14:paraId="3842FCA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Понятие вектора. Равенство векторов.</w:t>
      </w:r>
    </w:p>
    <w:p w14:paraId="7CE2D51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Сложение и вычитание векторов. Умножение вектора на число.</w:t>
      </w:r>
    </w:p>
    <w:p w14:paraId="25152E45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Сложение и вычитание векторов. Сумма нескольких векторов.  Умножение вектора на число. Решение задач на применение сложения векторов и умножения вектора на число.</w:t>
      </w:r>
    </w:p>
    <w:p w14:paraId="389CC3F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Компланарные векторы.</w:t>
      </w:r>
    </w:p>
    <w:p w14:paraId="7117A037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Компланарные векторы. Правило параллелепипеда. Разложение одного из трех компланарных векторов по двум другим.  Разложение вектора по трем некомпланарным векторам. </w:t>
      </w:r>
    </w:p>
    <w:p w14:paraId="326A5FFB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повторение.</w:t>
      </w:r>
    </w:p>
    <w:p w14:paraId="35F0FFB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Аксиомы стереометрии и их следствия. Параллельность прямых и плоскостей. Теорема о трех перпендикулярах, угол между прямой и плоскостью.Векторы в пространстве, их применение к решению задач.</w:t>
      </w:r>
    </w:p>
    <w:p w14:paraId="798F0005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0B946" w14:textId="77777777" w:rsidR="006A0EEA" w:rsidRPr="006A0EEA" w:rsidRDefault="006A0EEA" w:rsidP="006A0E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CD09D33" w14:textId="77777777" w:rsidR="006A0EEA" w:rsidRPr="006A0EEA" w:rsidRDefault="006A0EEA" w:rsidP="006A0E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Учебно-тематический план и контроль знаний учащихся</w:t>
      </w:r>
    </w:p>
    <w:p w14:paraId="6A2BA795" w14:textId="77777777" w:rsidR="006A0EEA" w:rsidRPr="006A0EEA" w:rsidRDefault="006A0EEA" w:rsidP="006A0E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Основное содержание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33"/>
        <w:gridCol w:w="851"/>
        <w:gridCol w:w="567"/>
        <w:gridCol w:w="709"/>
        <w:gridCol w:w="708"/>
        <w:gridCol w:w="709"/>
        <w:gridCol w:w="851"/>
        <w:gridCol w:w="708"/>
        <w:gridCol w:w="567"/>
      </w:tblGrid>
      <w:tr w:rsidR="006A0EEA" w:rsidRPr="006A0EEA" w14:paraId="215A882B" w14:textId="77777777" w:rsidTr="002E7ED9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14:paraId="27C8FB4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№п</w:t>
            </w:r>
            <w:r w:rsidRPr="006A0E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</w:p>
        </w:tc>
        <w:tc>
          <w:tcPr>
            <w:tcW w:w="3233" w:type="dxa"/>
            <w:vMerge w:val="restart"/>
            <w:shd w:val="clear" w:color="auto" w:fill="auto"/>
          </w:tcPr>
          <w:p w14:paraId="645CF88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B7718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часов</w:t>
            </w:r>
          </w:p>
        </w:tc>
        <w:tc>
          <w:tcPr>
            <w:tcW w:w="4819" w:type="dxa"/>
            <w:gridSpan w:val="7"/>
            <w:shd w:val="clear" w:color="auto" w:fill="auto"/>
          </w:tcPr>
          <w:p w14:paraId="618AB54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часов</w:t>
            </w:r>
          </w:p>
        </w:tc>
      </w:tr>
      <w:tr w:rsidR="006A0EEA" w:rsidRPr="006A0EEA" w14:paraId="4A7DB200" w14:textId="77777777" w:rsidTr="002E7ED9">
        <w:trPr>
          <w:trHeight w:val="412"/>
        </w:trPr>
        <w:tc>
          <w:tcPr>
            <w:tcW w:w="675" w:type="dxa"/>
            <w:vMerge/>
            <w:shd w:val="clear" w:color="auto" w:fill="auto"/>
          </w:tcPr>
          <w:p w14:paraId="2926A5C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14:paraId="4AB17F3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69E08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6D797C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6A0E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 w14:paraId="47E7578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М/Д</w:t>
            </w:r>
          </w:p>
        </w:tc>
        <w:tc>
          <w:tcPr>
            <w:tcW w:w="708" w:type="dxa"/>
            <w:shd w:val="clear" w:color="auto" w:fill="auto"/>
          </w:tcPr>
          <w:p w14:paraId="1114ED5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Тест</w:t>
            </w:r>
          </w:p>
        </w:tc>
        <w:tc>
          <w:tcPr>
            <w:tcW w:w="709" w:type="dxa"/>
          </w:tcPr>
          <w:p w14:paraId="6AE3128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Иссл.</w:t>
            </w:r>
            <w:r w:rsidRPr="006A0E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</w:p>
        </w:tc>
        <w:tc>
          <w:tcPr>
            <w:tcW w:w="851" w:type="dxa"/>
          </w:tcPr>
          <w:p w14:paraId="2449B32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Проектная</w:t>
            </w:r>
            <w:r w:rsidRPr="006A0E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</w:p>
        </w:tc>
        <w:tc>
          <w:tcPr>
            <w:tcW w:w="708" w:type="dxa"/>
            <w:shd w:val="clear" w:color="auto" w:fill="auto"/>
          </w:tcPr>
          <w:p w14:paraId="3A6AECB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14:paraId="3307BA2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К/р</w:t>
            </w:r>
          </w:p>
        </w:tc>
      </w:tr>
      <w:tr w:rsidR="006A0EEA" w:rsidRPr="006A0EEA" w14:paraId="5752FB77" w14:textId="77777777" w:rsidTr="002E7ED9">
        <w:trPr>
          <w:trHeight w:val="412"/>
        </w:trPr>
        <w:tc>
          <w:tcPr>
            <w:tcW w:w="675" w:type="dxa"/>
            <w:shd w:val="clear" w:color="auto" w:fill="auto"/>
          </w:tcPr>
          <w:p w14:paraId="5322948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233" w:type="dxa"/>
            <w:shd w:val="clear" w:color="auto" w:fill="auto"/>
          </w:tcPr>
          <w:p w14:paraId="70A9A3E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Повторение курса планиметрии</w:t>
            </w:r>
          </w:p>
        </w:tc>
        <w:tc>
          <w:tcPr>
            <w:tcW w:w="851" w:type="dxa"/>
            <w:shd w:val="clear" w:color="auto" w:fill="auto"/>
          </w:tcPr>
          <w:p w14:paraId="3703094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A88A40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090D8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582F2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</w:tcPr>
          <w:p w14:paraId="5F16FAA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</w:tcPr>
          <w:p w14:paraId="0F9BF8E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A8438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B347AA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  <w:tr w:rsidR="006A0EEA" w:rsidRPr="006A0EEA" w14:paraId="133A9B1C" w14:textId="77777777" w:rsidTr="002E7ED9">
        <w:tc>
          <w:tcPr>
            <w:tcW w:w="675" w:type="dxa"/>
            <w:shd w:val="clear" w:color="auto" w:fill="auto"/>
          </w:tcPr>
          <w:p w14:paraId="2585DC2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14:paraId="1B5A6D9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Аксиомы стереометрии и их следствия</w:t>
            </w:r>
          </w:p>
        </w:tc>
        <w:tc>
          <w:tcPr>
            <w:tcW w:w="851" w:type="dxa"/>
            <w:shd w:val="clear" w:color="auto" w:fill="auto"/>
          </w:tcPr>
          <w:p w14:paraId="772A71D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5E7CA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E1F9F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13EB7D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9" w:type="dxa"/>
          </w:tcPr>
          <w:p w14:paraId="2E1FA7E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851" w:type="dxa"/>
          </w:tcPr>
          <w:p w14:paraId="0F79C30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D3BC98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ED55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</w:tr>
      <w:tr w:rsidR="006A0EEA" w:rsidRPr="006A0EEA" w14:paraId="4C312D02" w14:textId="77777777" w:rsidTr="002E7ED9">
        <w:tc>
          <w:tcPr>
            <w:tcW w:w="675" w:type="dxa"/>
            <w:shd w:val="clear" w:color="auto" w:fill="auto"/>
          </w:tcPr>
          <w:p w14:paraId="4A5D3F5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1.1</w:t>
            </w:r>
          </w:p>
        </w:tc>
        <w:tc>
          <w:tcPr>
            <w:tcW w:w="3233" w:type="dxa"/>
            <w:shd w:val="clear" w:color="auto" w:fill="auto"/>
          </w:tcPr>
          <w:p w14:paraId="7654A37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Предмет стереометрии</w:t>
            </w:r>
          </w:p>
        </w:tc>
        <w:tc>
          <w:tcPr>
            <w:tcW w:w="851" w:type="dxa"/>
            <w:shd w:val="clear" w:color="auto" w:fill="auto"/>
          </w:tcPr>
          <w:p w14:paraId="2810979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93BFD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3361F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42FA4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0C89628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0D96680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216A3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2F500E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6ED1E4C5" w14:textId="77777777" w:rsidTr="002E7ED9">
        <w:tc>
          <w:tcPr>
            <w:tcW w:w="675" w:type="dxa"/>
            <w:shd w:val="clear" w:color="auto" w:fill="auto"/>
          </w:tcPr>
          <w:p w14:paraId="1598865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</w:tcPr>
          <w:p w14:paraId="176563B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Аксиомы стереометрии</w:t>
            </w:r>
          </w:p>
        </w:tc>
        <w:tc>
          <w:tcPr>
            <w:tcW w:w="851" w:type="dxa"/>
            <w:shd w:val="clear" w:color="auto" w:fill="auto"/>
          </w:tcPr>
          <w:p w14:paraId="27AEFCE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2833A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53824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BA0FE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4700BB2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0219984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F370A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83470A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19FDC9EA" w14:textId="77777777" w:rsidTr="002E7ED9">
        <w:tc>
          <w:tcPr>
            <w:tcW w:w="675" w:type="dxa"/>
            <w:shd w:val="clear" w:color="auto" w:fill="auto"/>
          </w:tcPr>
          <w:p w14:paraId="0542455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</w:tcPr>
          <w:p w14:paraId="5A69EFB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Некоторые следствия из аксиом</w:t>
            </w:r>
          </w:p>
        </w:tc>
        <w:tc>
          <w:tcPr>
            <w:tcW w:w="851" w:type="dxa"/>
            <w:shd w:val="clear" w:color="auto" w:fill="auto"/>
          </w:tcPr>
          <w:p w14:paraId="2D1D4D2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2530D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D0D03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D011A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0742782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1C076DD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0EBC5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5CDFA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2D7EBDBE" w14:textId="77777777" w:rsidTr="002E7ED9">
        <w:tc>
          <w:tcPr>
            <w:tcW w:w="675" w:type="dxa"/>
            <w:shd w:val="clear" w:color="auto" w:fill="auto"/>
          </w:tcPr>
          <w:p w14:paraId="3837D63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1.4</w:t>
            </w:r>
          </w:p>
        </w:tc>
        <w:tc>
          <w:tcPr>
            <w:tcW w:w="3233" w:type="dxa"/>
            <w:shd w:val="clear" w:color="auto" w:fill="auto"/>
          </w:tcPr>
          <w:p w14:paraId="512215B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14:paraId="23A89CA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68E4D7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C3FB5A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328FAE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362E0F9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2019CD8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EDB50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2471F0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7FAB888E" w14:textId="77777777" w:rsidTr="002E7ED9">
        <w:tc>
          <w:tcPr>
            <w:tcW w:w="675" w:type="dxa"/>
            <w:shd w:val="clear" w:color="auto" w:fill="auto"/>
          </w:tcPr>
          <w:p w14:paraId="7241E64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14:paraId="652C443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Параллельность прямых и плоскостей</w:t>
            </w:r>
          </w:p>
        </w:tc>
        <w:tc>
          <w:tcPr>
            <w:tcW w:w="851" w:type="dxa"/>
            <w:shd w:val="clear" w:color="auto" w:fill="auto"/>
          </w:tcPr>
          <w:p w14:paraId="6E41560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5B8E544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E4362C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A3187B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9" w:type="dxa"/>
          </w:tcPr>
          <w:p w14:paraId="592F870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0F5B65B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59FF5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A5689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  <w:tr w:rsidR="006A0EEA" w:rsidRPr="006A0EEA" w14:paraId="191D7F95" w14:textId="77777777" w:rsidTr="002E7ED9">
        <w:tc>
          <w:tcPr>
            <w:tcW w:w="675" w:type="dxa"/>
            <w:shd w:val="clear" w:color="auto" w:fill="auto"/>
          </w:tcPr>
          <w:p w14:paraId="72A2A5E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</w:tcPr>
          <w:p w14:paraId="64C33B3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Параллельность прямой и плоскости</w:t>
            </w:r>
          </w:p>
        </w:tc>
        <w:tc>
          <w:tcPr>
            <w:tcW w:w="851" w:type="dxa"/>
            <w:shd w:val="clear" w:color="auto" w:fill="auto"/>
          </w:tcPr>
          <w:p w14:paraId="30C2FAD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31E698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0C3C60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8FB2E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30D058D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43EDD3C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E33E2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9D55B5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2A2AAD61" w14:textId="77777777" w:rsidTr="002E7ED9">
        <w:tc>
          <w:tcPr>
            <w:tcW w:w="675" w:type="dxa"/>
            <w:shd w:val="clear" w:color="auto" w:fill="auto"/>
          </w:tcPr>
          <w:p w14:paraId="1BB4375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2.2</w:t>
            </w:r>
          </w:p>
        </w:tc>
        <w:tc>
          <w:tcPr>
            <w:tcW w:w="3233" w:type="dxa"/>
            <w:shd w:val="clear" w:color="auto" w:fill="auto"/>
          </w:tcPr>
          <w:p w14:paraId="6BBBF7F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Взаимное расположение прямых в пространстве. Угол между прямыми</w:t>
            </w:r>
          </w:p>
        </w:tc>
        <w:tc>
          <w:tcPr>
            <w:tcW w:w="851" w:type="dxa"/>
            <w:shd w:val="clear" w:color="auto" w:fill="auto"/>
          </w:tcPr>
          <w:p w14:paraId="2525C0F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4696B2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4158D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4FA127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28A40BD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38672D6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46347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556B35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6A0EEA" w:rsidRPr="006A0EEA" w14:paraId="314F4D91" w14:textId="77777777" w:rsidTr="002E7ED9">
        <w:tc>
          <w:tcPr>
            <w:tcW w:w="675" w:type="dxa"/>
            <w:shd w:val="clear" w:color="auto" w:fill="auto"/>
          </w:tcPr>
          <w:p w14:paraId="424A327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2.3</w:t>
            </w:r>
          </w:p>
        </w:tc>
        <w:tc>
          <w:tcPr>
            <w:tcW w:w="3233" w:type="dxa"/>
            <w:shd w:val="clear" w:color="auto" w:fill="auto"/>
          </w:tcPr>
          <w:p w14:paraId="337FAD7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Параллельность плоскостей</w:t>
            </w:r>
          </w:p>
        </w:tc>
        <w:tc>
          <w:tcPr>
            <w:tcW w:w="851" w:type="dxa"/>
            <w:shd w:val="clear" w:color="auto" w:fill="auto"/>
          </w:tcPr>
          <w:p w14:paraId="442F8A9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E3EE0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92FB7C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AACF9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11E9F24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57013AE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3E96D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D2CF8B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4DB9005D" w14:textId="77777777" w:rsidTr="002E7ED9">
        <w:tc>
          <w:tcPr>
            <w:tcW w:w="675" w:type="dxa"/>
            <w:shd w:val="clear" w:color="auto" w:fill="auto"/>
          </w:tcPr>
          <w:p w14:paraId="4A5F848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2.4</w:t>
            </w:r>
          </w:p>
        </w:tc>
        <w:tc>
          <w:tcPr>
            <w:tcW w:w="3233" w:type="dxa"/>
            <w:shd w:val="clear" w:color="auto" w:fill="auto"/>
          </w:tcPr>
          <w:p w14:paraId="4D6BE22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Тетраэдр, параллелепипед</w:t>
            </w:r>
          </w:p>
        </w:tc>
        <w:tc>
          <w:tcPr>
            <w:tcW w:w="851" w:type="dxa"/>
            <w:shd w:val="clear" w:color="auto" w:fill="auto"/>
          </w:tcPr>
          <w:p w14:paraId="3ECF7AA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8A086D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61FF3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878B7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15FD079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</w:tcPr>
          <w:p w14:paraId="271981F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89BA8D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A9734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6A0EEA" w:rsidRPr="006A0EEA" w14:paraId="4F0CFD71" w14:textId="77777777" w:rsidTr="002E7ED9">
        <w:tc>
          <w:tcPr>
            <w:tcW w:w="675" w:type="dxa"/>
            <w:shd w:val="clear" w:color="auto" w:fill="auto"/>
          </w:tcPr>
          <w:p w14:paraId="4D4FD87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3 </w:t>
            </w:r>
          </w:p>
        </w:tc>
        <w:tc>
          <w:tcPr>
            <w:tcW w:w="3233" w:type="dxa"/>
            <w:shd w:val="clear" w:color="auto" w:fill="auto"/>
          </w:tcPr>
          <w:p w14:paraId="0B31671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851" w:type="dxa"/>
            <w:shd w:val="clear" w:color="auto" w:fill="auto"/>
          </w:tcPr>
          <w:p w14:paraId="014CA6D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4AA270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EA820F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059EF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9" w:type="dxa"/>
          </w:tcPr>
          <w:p w14:paraId="19B1220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3B7369B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AC79E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CCC77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  <w:tr w:rsidR="006A0EEA" w:rsidRPr="006A0EEA" w14:paraId="72C29919" w14:textId="77777777" w:rsidTr="002E7ED9">
        <w:tc>
          <w:tcPr>
            <w:tcW w:w="675" w:type="dxa"/>
            <w:shd w:val="clear" w:color="auto" w:fill="auto"/>
          </w:tcPr>
          <w:p w14:paraId="4063B06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3.1</w:t>
            </w:r>
          </w:p>
        </w:tc>
        <w:tc>
          <w:tcPr>
            <w:tcW w:w="3233" w:type="dxa"/>
            <w:shd w:val="clear" w:color="auto" w:fill="auto"/>
          </w:tcPr>
          <w:p w14:paraId="4B72CC1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Перпендикулярность прямой и плоскости</w:t>
            </w:r>
          </w:p>
        </w:tc>
        <w:tc>
          <w:tcPr>
            <w:tcW w:w="851" w:type="dxa"/>
            <w:shd w:val="clear" w:color="auto" w:fill="auto"/>
          </w:tcPr>
          <w:p w14:paraId="0E0C471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80F910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3A727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545DAF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73EDA46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7EC99EA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D810D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70B979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07ADDACE" w14:textId="77777777" w:rsidTr="002E7ED9">
        <w:tc>
          <w:tcPr>
            <w:tcW w:w="675" w:type="dxa"/>
            <w:shd w:val="clear" w:color="auto" w:fill="auto"/>
          </w:tcPr>
          <w:p w14:paraId="2E7844D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3.2</w:t>
            </w:r>
          </w:p>
        </w:tc>
        <w:tc>
          <w:tcPr>
            <w:tcW w:w="3233" w:type="dxa"/>
            <w:shd w:val="clear" w:color="auto" w:fill="auto"/>
          </w:tcPr>
          <w:p w14:paraId="56F620E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Перпендикуляр и наклонная. Угол между прямой и плоскостью </w:t>
            </w:r>
          </w:p>
        </w:tc>
        <w:tc>
          <w:tcPr>
            <w:tcW w:w="851" w:type="dxa"/>
            <w:shd w:val="clear" w:color="auto" w:fill="auto"/>
          </w:tcPr>
          <w:p w14:paraId="3B59499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B68C92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DF97F7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9C9961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2DB4F63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12560C2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1DC15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28DDEE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26743EC8" w14:textId="77777777" w:rsidTr="002E7ED9">
        <w:tc>
          <w:tcPr>
            <w:tcW w:w="675" w:type="dxa"/>
            <w:shd w:val="clear" w:color="auto" w:fill="auto"/>
          </w:tcPr>
          <w:p w14:paraId="33AFC6D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</w:tc>
        <w:tc>
          <w:tcPr>
            <w:tcW w:w="3233" w:type="dxa"/>
            <w:shd w:val="clear" w:color="auto" w:fill="auto"/>
          </w:tcPr>
          <w:p w14:paraId="796CBE5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Двугранный угол. Перпендикулярность плоскостей</w:t>
            </w:r>
          </w:p>
        </w:tc>
        <w:tc>
          <w:tcPr>
            <w:tcW w:w="851" w:type="dxa"/>
            <w:shd w:val="clear" w:color="auto" w:fill="auto"/>
          </w:tcPr>
          <w:p w14:paraId="5BCECFF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80D382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E2F3E6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7ABFC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211C098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</w:tcPr>
          <w:p w14:paraId="4BA5C6B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C582C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36981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6A0EEA" w:rsidRPr="006A0EEA" w14:paraId="0707E3C3" w14:textId="77777777" w:rsidTr="002E7ED9">
        <w:tc>
          <w:tcPr>
            <w:tcW w:w="675" w:type="dxa"/>
            <w:shd w:val="clear" w:color="auto" w:fill="auto"/>
          </w:tcPr>
          <w:p w14:paraId="5499558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3233" w:type="dxa"/>
            <w:shd w:val="clear" w:color="auto" w:fill="auto"/>
          </w:tcPr>
          <w:p w14:paraId="1971E27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Многогранники</w:t>
            </w:r>
          </w:p>
        </w:tc>
        <w:tc>
          <w:tcPr>
            <w:tcW w:w="851" w:type="dxa"/>
            <w:shd w:val="clear" w:color="auto" w:fill="auto"/>
          </w:tcPr>
          <w:p w14:paraId="410A7C1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A46B44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57DE2C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72AD5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9" w:type="dxa"/>
          </w:tcPr>
          <w:p w14:paraId="5F7188E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219EB22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257C0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12F32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  <w:tr w:rsidR="006A0EEA" w:rsidRPr="006A0EEA" w14:paraId="0B6745CC" w14:textId="77777777" w:rsidTr="002E7ED9">
        <w:tc>
          <w:tcPr>
            <w:tcW w:w="675" w:type="dxa"/>
            <w:shd w:val="clear" w:color="auto" w:fill="auto"/>
          </w:tcPr>
          <w:p w14:paraId="54B95E3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4.1</w:t>
            </w:r>
          </w:p>
        </w:tc>
        <w:tc>
          <w:tcPr>
            <w:tcW w:w="3233" w:type="dxa"/>
            <w:shd w:val="clear" w:color="auto" w:fill="auto"/>
          </w:tcPr>
          <w:p w14:paraId="666074E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Понятия многогранника. Призма </w:t>
            </w:r>
          </w:p>
        </w:tc>
        <w:tc>
          <w:tcPr>
            <w:tcW w:w="851" w:type="dxa"/>
            <w:shd w:val="clear" w:color="auto" w:fill="auto"/>
          </w:tcPr>
          <w:p w14:paraId="1D7133E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AE1266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A8AC5B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D09D5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063180A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3421634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EA881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3749AE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0C358A34" w14:textId="77777777" w:rsidTr="002E7ED9">
        <w:tc>
          <w:tcPr>
            <w:tcW w:w="675" w:type="dxa"/>
            <w:shd w:val="clear" w:color="auto" w:fill="auto"/>
          </w:tcPr>
          <w:p w14:paraId="13ED473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4.2</w:t>
            </w:r>
          </w:p>
        </w:tc>
        <w:tc>
          <w:tcPr>
            <w:tcW w:w="3233" w:type="dxa"/>
            <w:shd w:val="clear" w:color="auto" w:fill="auto"/>
          </w:tcPr>
          <w:p w14:paraId="10D244A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Пирамида</w:t>
            </w:r>
          </w:p>
        </w:tc>
        <w:tc>
          <w:tcPr>
            <w:tcW w:w="851" w:type="dxa"/>
            <w:shd w:val="clear" w:color="auto" w:fill="auto"/>
          </w:tcPr>
          <w:p w14:paraId="6DA17B0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6FAE2F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1E1E29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BE91E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</w:tcPr>
          <w:p w14:paraId="56F0E71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72DF68A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BF9B9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4C0317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356BC06A" w14:textId="77777777" w:rsidTr="002E7ED9">
        <w:tc>
          <w:tcPr>
            <w:tcW w:w="675" w:type="dxa"/>
            <w:shd w:val="clear" w:color="auto" w:fill="auto"/>
          </w:tcPr>
          <w:p w14:paraId="7D03B1B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4.3</w:t>
            </w:r>
          </w:p>
        </w:tc>
        <w:tc>
          <w:tcPr>
            <w:tcW w:w="3233" w:type="dxa"/>
            <w:shd w:val="clear" w:color="auto" w:fill="auto"/>
          </w:tcPr>
          <w:p w14:paraId="11C6E9D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Правильные многогранники </w:t>
            </w:r>
          </w:p>
        </w:tc>
        <w:tc>
          <w:tcPr>
            <w:tcW w:w="851" w:type="dxa"/>
            <w:shd w:val="clear" w:color="auto" w:fill="auto"/>
          </w:tcPr>
          <w:p w14:paraId="1704D37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F313C3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00ED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A5B6B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245FE40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851" w:type="dxa"/>
          </w:tcPr>
          <w:p w14:paraId="0DBA931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A9B0F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DF61AB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6A0EEA" w:rsidRPr="006A0EEA" w14:paraId="4C8EC7C8" w14:textId="77777777" w:rsidTr="002E7ED9">
        <w:tc>
          <w:tcPr>
            <w:tcW w:w="675" w:type="dxa"/>
            <w:shd w:val="clear" w:color="auto" w:fill="auto"/>
          </w:tcPr>
          <w:p w14:paraId="01C1657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5.</w:t>
            </w:r>
          </w:p>
        </w:tc>
        <w:tc>
          <w:tcPr>
            <w:tcW w:w="3233" w:type="dxa"/>
            <w:shd w:val="clear" w:color="auto" w:fill="auto"/>
          </w:tcPr>
          <w:p w14:paraId="735F7B7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Векторы в пространстве </w:t>
            </w:r>
          </w:p>
        </w:tc>
        <w:tc>
          <w:tcPr>
            <w:tcW w:w="851" w:type="dxa"/>
            <w:shd w:val="clear" w:color="auto" w:fill="auto"/>
          </w:tcPr>
          <w:p w14:paraId="310FBB1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389BA9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5C762F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2D1F4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67150C4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2D84EFD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FF0C73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31876B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29B7FE61" w14:textId="77777777" w:rsidTr="002E7ED9">
        <w:tc>
          <w:tcPr>
            <w:tcW w:w="675" w:type="dxa"/>
            <w:shd w:val="clear" w:color="auto" w:fill="auto"/>
          </w:tcPr>
          <w:p w14:paraId="1C932F2E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5.1</w:t>
            </w:r>
          </w:p>
        </w:tc>
        <w:tc>
          <w:tcPr>
            <w:tcW w:w="3233" w:type="dxa"/>
            <w:shd w:val="clear" w:color="auto" w:fill="auto"/>
          </w:tcPr>
          <w:p w14:paraId="5585C44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Понятие вектора в пространстве </w:t>
            </w:r>
          </w:p>
        </w:tc>
        <w:tc>
          <w:tcPr>
            <w:tcW w:w="851" w:type="dxa"/>
            <w:shd w:val="clear" w:color="auto" w:fill="auto"/>
          </w:tcPr>
          <w:p w14:paraId="07C816C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1EF6F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F4077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CF357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7C443E1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610F33A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3E519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4CCA3E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1E5F1254" w14:textId="77777777" w:rsidTr="002E7ED9">
        <w:tc>
          <w:tcPr>
            <w:tcW w:w="675" w:type="dxa"/>
            <w:shd w:val="clear" w:color="auto" w:fill="auto"/>
          </w:tcPr>
          <w:p w14:paraId="12A68A9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5.2</w:t>
            </w:r>
          </w:p>
        </w:tc>
        <w:tc>
          <w:tcPr>
            <w:tcW w:w="3233" w:type="dxa"/>
            <w:shd w:val="clear" w:color="auto" w:fill="auto"/>
          </w:tcPr>
          <w:p w14:paraId="1A1F4A9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851" w:type="dxa"/>
            <w:shd w:val="clear" w:color="auto" w:fill="auto"/>
          </w:tcPr>
          <w:p w14:paraId="3D7CB81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AEA67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34FCD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D4CD9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00E04C6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37E02C4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0FEC0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3DF738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6BF823FE" w14:textId="77777777" w:rsidTr="002E7ED9">
        <w:tc>
          <w:tcPr>
            <w:tcW w:w="675" w:type="dxa"/>
            <w:shd w:val="clear" w:color="auto" w:fill="auto"/>
          </w:tcPr>
          <w:p w14:paraId="404EDAA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5.3</w:t>
            </w:r>
          </w:p>
        </w:tc>
        <w:tc>
          <w:tcPr>
            <w:tcW w:w="3233" w:type="dxa"/>
            <w:shd w:val="clear" w:color="auto" w:fill="auto"/>
          </w:tcPr>
          <w:p w14:paraId="2C275D7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Компланарные вектора</w:t>
            </w:r>
          </w:p>
        </w:tc>
        <w:tc>
          <w:tcPr>
            <w:tcW w:w="851" w:type="dxa"/>
            <w:shd w:val="clear" w:color="auto" w:fill="auto"/>
          </w:tcPr>
          <w:p w14:paraId="7D38559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37B19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A572F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38E1C7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14:paraId="433A33A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</w:tcPr>
          <w:p w14:paraId="2ADBAB5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49DCA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A2287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A0EEA" w:rsidRPr="006A0EEA" w14:paraId="7F13E427" w14:textId="77777777" w:rsidTr="002E7ED9">
        <w:tc>
          <w:tcPr>
            <w:tcW w:w="675" w:type="dxa"/>
            <w:shd w:val="clear" w:color="auto" w:fill="auto"/>
          </w:tcPr>
          <w:p w14:paraId="2989A64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3233" w:type="dxa"/>
            <w:shd w:val="clear" w:color="auto" w:fill="auto"/>
          </w:tcPr>
          <w:p w14:paraId="20BCFE4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Итоговое повторение</w:t>
            </w:r>
          </w:p>
        </w:tc>
        <w:tc>
          <w:tcPr>
            <w:tcW w:w="851" w:type="dxa"/>
            <w:shd w:val="clear" w:color="auto" w:fill="auto"/>
          </w:tcPr>
          <w:p w14:paraId="0D74001A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34A72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FD8ED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65D716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</w:tcPr>
          <w:p w14:paraId="09D41EBD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14:paraId="29ABF37B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A87FB6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3854A5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  <w:tr w:rsidR="006A0EEA" w:rsidRPr="006A0EEA" w14:paraId="06414C23" w14:textId="77777777" w:rsidTr="002E7ED9">
        <w:tc>
          <w:tcPr>
            <w:tcW w:w="675" w:type="dxa"/>
            <w:shd w:val="clear" w:color="auto" w:fill="auto"/>
          </w:tcPr>
          <w:p w14:paraId="39249E6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</w:t>
            </w:r>
          </w:p>
        </w:tc>
        <w:tc>
          <w:tcPr>
            <w:tcW w:w="3233" w:type="dxa"/>
            <w:shd w:val="clear" w:color="auto" w:fill="auto"/>
          </w:tcPr>
          <w:p w14:paraId="4CDEE250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D9CF6AC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29AFF5A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E6F16D3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6CB87B9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709" w:type="dxa"/>
          </w:tcPr>
          <w:p w14:paraId="2922B3B4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851" w:type="dxa"/>
          </w:tcPr>
          <w:p w14:paraId="3354BEA8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5230AB2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C5E3C6F" w14:textId="77777777" w:rsidR="006A0EEA" w:rsidRPr="006A0EEA" w:rsidRDefault="006A0EEA" w:rsidP="006A0E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</w:tr>
    </w:tbl>
    <w:p w14:paraId="12129E14" w14:textId="77777777" w:rsidR="006A0EEA" w:rsidRPr="006A0EEA" w:rsidRDefault="006A0EEA" w:rsidP="006A0EEA">
      <w:pPr>
        <w:widowControl w:val="0"/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47240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F0F2B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 класс  (68 часов)</w:t>
      </w:r>
    </w:p>
    <w:p w14:paraId="6935B59E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C8555CD" w14:textId="77777777" w:rsidR="006A0EEA" w:rsidRPr="006A0EEA" w:rsidRDefault="006A0EEA" w:rsidP="006A0E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Метод координат в пространстве.</w:t>
      </w:r>
    </w:p>
    <w:p w14:paraId="3239666D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и координаты вектора. Декартовы координаты в пространстве. Формула расстояния между двумя точками. Прямоугольная система координат в пространстве. Координаты вектора. Связь между координатами векторов и координат точек. Простейшие задачи в координатах.</w:t>
      </w:r>
    </w:p>
    <w:p w14:paraId="5F1B2BFA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Векторы. Модуль вектора. Равенство векторов. Сложение векторов и умножение вектора на число. Координаты векторы. Скалярное произведение векторов. Длина вектора. Угол между векторами. Скалярное произведение векторов. Вычисление углов между прямыми и плоскостями. Уравнение плоскости*.</w:t>
      </w:r>
    </w:p>
    <w:p w14:paraId="3073017E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Движения. Понятие симметрии в пространстве.  Центральная симметрия. Зеркальная симметрия. Осевая симметрия. Параллельный перенос. Преобразования подобия*. Симметрия в кубе, параллелепипеде, призме и пирамиде. Примеры симметрии в окружающем мире.</w:t>
      </w:r>
    </w:p>
    <w:p w14:paraId="470D1949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Цилиндр, конус и шар.</w:t>
      </w:r>
    </w:p>
    <w:p w14:paraId="5C8FEF8B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вращения. Поворот вокруг прямой. Понятие цилиндра. Цилиндр. Конус. Усеченный конус. Сфера. Уравнение  сферы. Взаимное расположение сферы и плоскости. Касательная плоскость к сфере. Площадь сферы.</w:t>
      </w:r>
    </w:p>
    <w:p w14:paraId="18E58229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тел.</w:t>
      </w:r>
    </w:p>
    <w:p w14:paraId="37BF307E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объема. Объем прямоугольного параллелепипеда. Объем прямоугольной призмы, основанием которой является прямоугольный треугольник. </w:t>
      </w:r>
    </w:p>
    <w:p w14:paraId="3CB42432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прямой призмы и цилиндра. Призма, ее основание, боковые ребра. Высота, боковая поверхность. Прямая и наклонная призма. Пирамида, ее основание , боковые ребра, высота, боковая поверхность. Треугольная пирамида. Правильная пирамида. Усеченная пирамида. Объем наклонной призмы, пирамиды и конуса. Вычисление объемов тел с помощью интеграла. Объем наклонной призмы. Объем пирамиды. Объем конуса. Сечение куба, призмы, пирамиды. Представление о правильных многогранниках (тетраэдр, куб, октаэдр, додекаэдр и икосаэдр).</w:t>
      </w:r>
    </w:p>
    <w:p w14:paraId="65DD6482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и сфера, их сечения. Касательная плоскость к сфере. Объем шара и площадь сферы. Объем шарового сегмента, шарового конуса, сектора. Уравнение сферы и плоскости.</w:t>
      </w:r>
    </w:p>
    <w:p w14:paraId="7965C0F7" w14:textId="77777777" w:rsidR="006A0EEA" w:rsidRPr="006A0EEA" w:rsidRDefault="006A0EEA" w:rsidP="006A0E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курса геометрии 10-11классов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Аксиомы стереометрии. Параллельность прямых, параллельность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Двухгранный угол.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Цилиндр, конус и шар, площади их поверхностей. Объемы тел. Комбинация с описанными сферами.</w:t>
      </w:r>
    </w:p>
    <w:p w14:paraId="4FA8B998" w14:textId="77777777" w:rsidR="006A0EEA" w:rsidRPr="006A0EEA" w:rsidRDefault="006A0EEA" w:rsidP="006A0E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Учебно-тематический план и контроль знаний учащихся</w:t>
      </w:r>
    </w:p>
    <w:p w14:paraId="16E4CB6C" w14:textId="77777777" w:rsidR="006A0EEA" w:rsidRPr="006A0EEA" w:rsidRDefault="006A0EEA" w:rsidP="006A0E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Основное содержание</w:t>
      </w:r>
    </w:p>
    <w:p w14:paraId="625CA17C" w14:textId="77777777" w:rsidR="006A0EEA" w:rsidRPr="006A0EEA" w:rsidRDefault="006A0EEA" w:rsidP="006A0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6" w:type="pct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4285"/>
        <w:gridCol w:w="805"/>
        <w:gridCol w:w="805"/>
        <w:gridCol w:w="604"/>
        <w:gridCol w:w="604"/>
        <w:gridCol w:w="805"/>
        <w:gridCol w:w="805"/>
        <w:gridCol w:w="805"/>
        <w:gridCol w:w="805"/>
      </w:tblGrid>
      <w:tr w:rsidR="006A0EEA" w:rsidRPr="006A0EEA" w14:paraId="29866165" w14:textId="77777777" w:rsidTr="002E7ED9">
        <w:trPr>
          <w:trHeight w:val="285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ABF52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E9A51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6FA38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40E2082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6089C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92728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41949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BED567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1BF51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97558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B9809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1DE1BE06" w14:textId="77777777" w:rsidTr="002E7ED9">
        <w:trPr>
          <w:trHeight w:val="285"/>
        </w:trPr>
        <w:tc>
          <w:tcPr>
            <w:tcW w:w="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318F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0805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8323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2B530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51E093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54679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17A35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Иссл./д.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EE2080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Проектная/д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5A38E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45B94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К/р.</w:t>
            </w:r>
          </w:p>
        </w:tc>
      </w:tr>
      <w:tr w:rsidR="006A0EEA" w:rsidRPr="006A0EEA" w14:paraId="760D08FD" w14:textId="77777777" w:rsidTr="002E7ED9">
        <w:trPr>
          <w:trHeight w:val="285"/>
        </w:trPr>
        <w:tc>
          <w:tcPr>
            <w:tcW w:w="4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3AED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8477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lang w:eastAsia="ru-RU"/>
              </w:rPr>
              <w:t>Повторение курса геометрии за 10 класс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9E7A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3912E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9770A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C981B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83566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95809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71C61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8C8450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EEA" w:rsidRPr="006A0EEA" w14:paraId="4001D259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EBDE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7573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9201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1B12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717D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A5CA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28DA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0FE9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4705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60F3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5EA1CEA9" w14:textId="77777777" w:rsidTr="002E7ED9">
        <w:trPr>
          <w:trHeight w:val="577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F6A5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036F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8AE7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AE3A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D3DC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73A7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B55F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D403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652C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193D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EEA" w:rsidRPr="006A0EEA" w14:paraId="34A0E5CE" w14:textId="77777777" w:rsidTr="002E7ED9">
        <w:trPr>
          <w:trHeight w:val="290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219A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E5FCE" w14:textId="77777777" w:rsidR="006A0EEA" w:rsidRPr="006A0EEA" w:rsidRDefault="006A0EEA" w:rsidP="006A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E104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3E3E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ADE2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9A6C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F2E7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6DB9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3A89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8910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1д</w:t>
            </w:r>
          </w:p>
        </w:tc>
      </w:tr>
      <w:tr w:rsidR="006A0EEA" w:rsidRPr="006A0EEA" w14:paraId="1B673553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CDA0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49E8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4B9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6799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3DBD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4B6D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499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C627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9B6E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9E58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EEA" w:rsidRPr="006A0EEA" w14:paraId="3111AD16" w14:textId="77777777" w:rsidTr="002E7ED9">
        <w:trPr>
          <w:trHeight w:val="296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57D8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C9B3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BBFF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0FE2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26B8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388E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2F7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44E7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2A5C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DF9B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5C031C12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9E30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7930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06DA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C62A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2AF8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4099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F8C0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345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1169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BA98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119B9BCC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8C6B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B3A3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4EF3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A541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8F64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C1E2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D0E9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583A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A4D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899A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EEA" w:rsidRPr="006A0EEA" w14:paraId="3BFC6644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4ABD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0281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E2EC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4716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EC38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0B0D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E1AC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0DD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F0C1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F8D4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6D47D76D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C076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41BC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AB80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38FE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39DC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7C7F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FE47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D767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5773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C1CC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3A821B69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05D1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3C2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0ADA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3122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C090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4425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1DEC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CEDC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A076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B427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4477B31B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263D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DCB2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 и цилиндра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7AE6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9617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D85E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696B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0628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1183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B6FF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2489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299F550F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EDC0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B4AB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наклонной призмы, пирамиды и конуса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D157B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DFDD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F884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CED7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E622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8DC1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061D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6DFE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589917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</w:tr>
      <w:tr w:rsidR="006A0EEA" w:rsidRPr="006A0EEA" w14:paraId="7F03A13C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EE27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A3A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шара и площадь сферы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E29B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44E9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6E3C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CE74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0E85A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EBDE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9294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07BA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EEA" w:rsidRPr="006A0EEA" w14:paraId="4024BEE8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D66A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813D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геометрии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D427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CC87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4791E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74A9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562C3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ABFD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F3FC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E7B8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EA" w:rsidRPr="006A0EEA" w14:paraId="08195BB6" w14:textId="77777777" w:rsidTr="002E7ED9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CA93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4822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16CC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6F5F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7FA1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6F5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649E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EE37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901F5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CD08D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4FE00838" w14:textId="77777777" w:rsidR="006A0EEA" w:rsidRPr="006A0EEA" w:rsidRDefault="006A0EEA" w:rsidP="006A0EEA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82189" w14:textId="77777777" w:rsidR="006A0EEA" w:rsidRDefault="006A0EEA">
      <w:pPr>
        <w:sectPr w:rsidR="006A0EEA" w:rsidSect="002E7E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1B72C4" w14:textId="77777777" w:rsidR="006A0EEA" w:rsidRPr="006A0EEA" w:rsidRDefault="006A0EEA" w:rsidP="006A0EEA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Примерное тематическое планирование и виды деятельности учащихся</w:t>
      </w:r>
    </w:p>
    <w:p w14:paraId="110E958F" w14:textId="77777777" w:rsidR="006A0EEA" w:rsidRPr="006A0EEA" w:rsidRDefault="006A0EEA" w:rsidP="006A0EEA">
      <w:pPr>
        <w:ind w:left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0EEA">
        <w:rPr>
          <w:rFonts w:ascii="Times New Roman" w:eastAsia="Calibri" w:hAnsi="Times New Roman" w:cs="Times New Roman"/>
          <w:b/>
          <w:sz w:val="32"/>
          <w:szCs w:val="32"/>
        </w:rPr>
        <w:t>10 класс, 72 часа в год (36 рабочих недель из расчёта 2 часа в неделю)</w:t>
      </w:r>
    </w:p>
    <w:tbl>
      <w:tblPr>
        <w:tblW w:w="1556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"/>
        <w:gridCol w:w="5531"/>
        <w:gridCol w:w="565"/>
        <w:gridCol w:w="4253"/>
        <w:gridCol w:w="4536"/>
      </w:tblGrid>
      <w:tr w:rsidR="006A0EEA" w:rsidRPr="006A0EEA" w14:paraId="39DB2E7E" w14:textId="77777777" w:rsidTr="002E7ED9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14:paraId="778C45F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2" w:type="dxa"/>
            <w:gridSpan w:val="2"/>
            <w:vAlign w:val="center"/>
          </w:tcPr>
          <w:p w14:paraId="5B643B31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F3F9E65" w14:textId="77777777" w:rsidR="006A0EEA" w:rsidRPr="006A0EEA" w:rsidRDefault="006A0EEA" w:rsidP="006A0E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3" w:type="dxa"/>
          </w:tcPr>
          <w:p w14:paraId="36AC4921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E58E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14:paraId="2C2618B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8F3385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Отрабатываемые УУД </w:t>
            </w:r>
          </w:p>
          <w:p w14:paraId="2CB845A4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(личностные), </w:t>
            </w:r>
          </w:p>
          <w:p w14:paraId="345473A1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(метапредметные познавательные), </w:t>
            </w:r>
          </w:p>
          <w:p w14:paraId="26E4B32B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(метапредметные коммуникативные);</w:t>
            </w:r>
          </w:p>
          <w:p w14:paraId="2EBA3DA2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(метапредметные регулятивные)</w:t>
            </w:r>
          </w:p>
        </w:tc>
      </w:tr>
      <w:tr w:rsidR="006A0EEA" w:rsidRPr="006A0EEA" w14:paraId="1E2DF12D" w14:textId="77777777" w:rsidTr="002E7ED9">
        <w:trPr>
          <w:cantSplit/>
          <w:trHeight w:val="440"/>
        </w:trPr>
        <w:tc>
          <w:tcPr>
            <w:tcW w:w="6212" w:type="dxa"/>
            <w:gridSpan w:val="3"/>
            <w:tcMar>
              <w:left w:w="0" w:type="dxa"/>
              <w:right w:w="0" w:type="dxa"/>
            </w:tcMar>
            <w:vAlign w:val="center"/>
          </w:tcPr>
          <w:p w14:paraId="28936BEB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курса планиметрии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14:paraId="3A9FEF8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</w:tcPr>
          <w:p w14:paraId="24B53A7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материала  курса геометрии 9 класса.</w:t>
            </w:r>
          </w:p>
        </w:tc>
        <w:tc>
          <w:tcPr>
            <w:tcW w:w="4536" w:type="dxa"/>
            <w:vMerge w:val="restart"/>
          </w:tcPr>
          <w:p w14:paraId="57904C41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независимость и критичность мышления; </w:t>
            </w:r>
          </w:p>
          <w:p w14:paraId="55CA4AD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  воля и настойчивость в достижении цели.</w:t>
            </w:r>
          </w:p>
          <w:p w14:paraId="4CA5927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:Определять цель учебной деятельности с помощью учителя и самостоятельно, искать средства её осуществления.</w:t>
            </w:r>
          </w:p>
          <w:p w14:paraId="06F0A4D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14:paraId="58F09C2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обнаруживать и формулировать учебную проблему совместно с учителем.</w:t>
            </w:r>
          </w:p>
          <w:p w14:paraId="21A2778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14:paraId="70D0523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14:paraId="02EE7EC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диалоге с учителем учиться вырабатывать критерии оценки и 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определять степень успешности выполнения своей работы и работы всех, исходя из имеющихся критериев.</w:t>
            </w:r>
          </w:p>
          <w:p w14:paraId="1281F20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6A0EEA" w:rsidRPr="006A0EEA" w14:paraId="12C931F8" w14:textId="77777777" w:rsidTr="002E7ED9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14:paraId="638A0989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gridSpan w:val="2"/>
            <w:vAlign w:val="center"/>
          </w:tcPr>
          <w:p w14:paraId="419CC3D5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14:paraId="36118DE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5A7DDAB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93C8BB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EEA" w:rsidRPr="006A0EEA" w14:paraId="20E34D38" w14:textId="77777777" w:rsidTr="002E7ED9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14:paraId="4B8EB0F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gridSpan w:val="2"/>
            <w:vAlign w:val="center"/>
          </w:tcPr>
          <w:p w14:paraId="3C26C9B8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«Четырехугольник»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14:paraId="37156C37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4BE541B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515D04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EEA" w:rsidRPr="006A0EEA" w14:paraId="322E7092" w14:textId="77777777" w:rsidTr="002E7ED9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14:paraId="4B161DA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gridSpan w:val="2"/>
            <w:vAlign w:val="center"/>
          </w:tcPr>
          <w:p w14:paraId="2A7BA3D9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14:paraId="6449870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73CF325F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ECC643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EEA" w:rsidRPr="006A0EEA" w14:paraId="40718C2C" w14:textId="77777777" w:rsidTr="002E7ED9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14:paraId="3AA166F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gridSpan w:val="2"/>
            <w:vAlign w:val="center"/>
          </w:tcPr>
          <w:p w14:paraId="5CF89222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14:paraId="470B123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0EC6CF7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11583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EEA" w:rsidRPr="006A0EEA" w14:paraId="04B74E8B" w14:textId="77777777" w:rsidTr="002E7ED9">
        <w:tc>
          <w:tcPr>
            <w:tcW w:w="6212" w:type="dxa"/>
            <w:gridSpan w:val="3"/>
            <w:vAlign w:val="center"/>
          </w:tcPr>
          <w:p w14:paraId="5F1B405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Введение</w:t>
            </w:r>
          </w:p>
        </w:tc>
        <w:tc>
          <w:tcPr>
            <w:tcW w:w="565" w:type="dxa"/>
            <w:vAlign w:val="center"/>
          </w:tcPr>
          <w:p w14:paraId="3380009B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0A3FA39" w14:textId="77777777" w:rsidR="006A0EEA" w:rsidRPr="006A0EEA" w:rsidRDefault="006A0EEA" w:rsidP="006A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DC3343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EEA" w:rsidRPr="006A0EEA" w14:paraId="41966D07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074CEA30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14:paraId="2CC0F60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стереометрии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1AC168F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41EA2A8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Знают основные по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нятия стереометрии. </w:t>
            </w:r>
          </w:p>
          <w:p w14:paraId="4F6DD72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Распознают на чертежах и моделях пространственные фор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мы</w:t>
            </w:r>
          </w:p>
          <w:p w14:paraId="43E3014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основные ак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сиомы стереометрии. </w:t>
            </w:r>
          </w:p>
          <w:p w14:paraId="76B4D70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Описывают взаимное расположение точек, прямых, плоско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стей с помощью аксиом стереометрии</w:t>
            </w:r>
          </w:p>
          <w:p w14:paraId="12AA50B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следствия из ак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сиом стереометрии. </w:t>
            </w:r>
          </w:p>
          <w:p w14:paraId="2AE7F57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FC0C6C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DA1D896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2E169E1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14:paraId="5CA7A96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71A343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33515E5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39C48C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04E7875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4FEAC7D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14:paraId="292C018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842F115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5B277B1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4A9C74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B89D4E4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6D700AE6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14:paraId="7E5F170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1047DE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445DFC1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Применяют аксиомы при решении задач</w:t>
            </w:r>
          </w:p>
        </w:tc>
        <w:tc>
          <w:tcPr>
            <w:tcW w:w="4536" w:type="dxa"/>
            <w:vMerge/>
          </w:tcPr>
          <w:p w14:paraId="649C4ED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9482F76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51B9048C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14:paraId="41F040E8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8F6DA2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711BC3C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132EA0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B420AB5" w14:textId="77777777" w:rsidTr="002E7ED9">
        <w:tc>
          <w:tcPr>
            <w:tcW w:w="6212" w:type="dxa"/>
            <w:gridSpan w:val="3"/>
            <w:tcBorders>
              <w:bottom w:val="single" w:sz="4" w:space="0" w:color="auto"/>
            </w:tcBorders>
            <w:vAlign w:val="center"/>
          </w:tcPr>
          <w:p w14:paraId="5151887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Параллельность прямых и плоскостей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FEC81AA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6F37211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0FD2A07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C4E30ED" w14:textId="77777777" w:rsidTr="002E7ED9">
        <w:trPr>
          <w:trHeight w:hRule="exact" w:val="454"/>
        </w:trPr>
        <w:tc>
          <w:tcPr>
            <w:tcW w:w="6212" w:type="dxa"/>
            <w:gridSpan w:val="3"/>
            <w:shd w:val="clear" w:color="auto" w:fill="E6E6E6"/>
            <w:vAlign w:val="center"/>
          </w:tcPr>
          <w:p w14:paraId="2FA1BC7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§1.Параллельность прямых, прямой и плоскости</w:t>
            </w:r>
          </w:p>
        </w:tc>
        <w:tc>
          <w:tcPr>
            <w:tcW w:w="565" w:type="dxa"/>
            <w:shd w:val="clear" w:color="auto" w:fill="E6E6E6"/>
            <w:vAlign w:val="center"/>
          </w:tcPr>
          <w:p w14:paraId="6AC8CF4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E6E6E6"/>
          </w:tcPr>
          <w:p w14:paraId="34C444F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14:paraId="6896628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0EEA" w:rsidRPr="006A0EEA" w14:paraId="0F8D474E" w14:textId="77777777" w:rsidTr="002E7ED9">
        <w:tc>
          <w:tcPr>
            <w:tcW w:w="681" w:type="dxa"/>
            <w:gridSpan w:val="2"/>
            <w:vAlign w:val="center"/>
          </w:tcPr>
          <w:p w14:paraId="0EB7DF2C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  <w:vAlign w:val="center"/>
          </w:tcPr>
          <w:p w14:paraId="3EF96431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565" w:type="dxa"/>
            <w:vAlign w:val="center"/>
          </w:tcPr>
          <w:p w14:paraId="0085710A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1A4E39D1" w14:textId="77777777" w:rsidR="006A0EEA" w:rsidRPr="006A0EEA" w:rsidRDefault="006A0EEA" w:rsidP="006A0EEA">
            <w:pPr>
              <w:spacing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Формулируют определение параллельных прямых в пространстве. </w:t>
            </w:r>
          </w:p>
          <w:p w14:paraId="460CCEB5" w14:textId="77777777" w:rsidR="006A0EEA" w:rsidRPr="006A0EEA" w:rsidRDefault="006A0EEA" w:rsidP="006A0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Анализируют в простейших слу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чаях взаимноерасположение прямых в пространстве, используя определение параллель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ных прямых.</w:t>
            </w:r>
          </w:p>
        </w:tc>
        <w:tc>
          <w:tcPr>
            <w:tcW w:w="4536" w:type="dxa"/>
            <w:vMerge/>
          </w:tcPr>
          <w:p w14:paraId="7462DB8B" w14:textId="77777777" w:rsidR="006A0EEA" w:rsidRPr="006A0EEA" w:rsidRDefault="006A0EEA" w:rsidP="006A0EE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9E9BA43" w14:textId="77777777" w:rsidTr="002E7ED9">
        <w:tc>
          <w:tcPr>
            <w:tcW w:w="681" w:type="dxa"/>
            <w:gridSpan w:val="2"/>
            <w:vAlign w:val="center"/>
          </w:tcPr>
          <w:p w14:paraId="39F52CB7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  <w:vAlign w:val="center"/>
          </w:tcPr>
          <w:p w14:paraId="0DC136DC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565" w:type="dxa"/>
            <w:vAlign w:val="center"/>
          </w:tcPr>
          <w:p w14:paraId="4862493F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7DA0DFFB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FBDA82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3D83295" w14:textId="77777777" w:rsidTr="002E7ED9">
        <w:tc>
          <w:tcPr>
            <w:tcW w:w="681" w:type="dxa"/>
            <w:gridSpan w:val="2"/>
            <w:vAlign w:val="center"/>
          </w:tcPr>
          <w:p w14:paraId="269B761B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  <w:vAlign w:val="center"/>
          </w:tcPr>
          <w:p w14:paraId="350EB48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565" w:type="dxa"/>
            <w:vAlign w:val="center"/>
          </w:tcPr>
          <w:p w14:paraId="102FE31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8282A4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признак па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раллельности прямой и плоскости, их свойства. </w:t>
            </w:r>
          </w:p>
          <w:p w14:paraId="57EB74E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Описывают взаимное расположение прямой и плоскости в пространстве.</w:t>
            </w:r>
          </w:p>
        </w:tc>
        <w:tc>
          <w:tcPr>
            <w:tcW w:w="4536" w:type="dxa"/>
            <w:vMerge/>
          </w:tcPr>
          <w:p w14:paraId="7EEFE2A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BC5CC26" w14:textId="77777777" w:rsidTr="002E7ED9">
        <w:tc>
          <w:tcPr>
            <w:tcW w:w="681" w:type="dxa"/>
            <w:gridSpan w:val="2"/>
            <w:vAlign w:val="center"/>
          </w:tcPr>
          <w:p w14:paraId="28196442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  <w:vAlign w:val="center"/>
          </w:tcPr>
          <w:p w14:paraId="7128018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по теме «Параллельность прямой и плоскости»</w:t>
            </w:r>
          </w:p>
        </w:tc>
        <w:tc>
          <w:tcPr>
            <w:tcW w:w="565" w:type="dxa"/>
            <w:vAlign w:val="center"/>
          </w:tcPr>
          <w:p w14:paraId="26D08CAA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9B114C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Описывают 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расположения прямых в пространстве. Применяют знания к решению задач.  Рассуждают, обобщают, видят несколько решений</w:t>
            </w:r>
          </w:p>
        </w:tc>
        <w:tc>
          <w:tcPr>
            <w:tcW w:w="4536" w:type="dxa"/>
            <w:vMerge/>
          </w:tcPr>
          <w:p w14:paraId="0976C08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7EA7007" w14:textId="77777777" w:rsidTr="002E7ED9">
        <w:tc>
          <w:tcPr>
            <w:tcW w:w="681" w:type="dxa"/>
            <w:gridSpan w:val="2"/>
            <w:vAlign w:val="center"/>
          </w:tcPr>
          <w:p w14:paraId="5E3588FF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  <w:vAlign w:val="center"/>
          </w:tcPr>
          <w:p w14:paraId="46D58B8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по теме «Параллельность прямой и плоскости»</w:t>
            </w:r>
          </w:p>
        </w:tc>
        <w:tc>
          <w:tcPr>
            <w:tcW w:w="565" w:type="dxa"/>
            <w:vAlign w:val="center"/>
          </w:tcPr>
          <w:p w14:paraId="0955D12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C4546E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8BD797C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ABB38BE" w14:textId="77777777" w:rsidTr="002E7ED9">
        <w:trPr>
          <w:trHeight w:hRule="exact" w:val="851"/>
        </w:trPr>
        <w:tc>
          <w:tcPr>
            <w:tcW w:w="6212" w:type="dxa"/>
            <w:gridSpan w:val="3"/>
            <w:shd w:val="clear" w:color="auto" w:fill="E6E6E6"/>
            <w:vAlign w:val="center"/>
          </w:tcPr>
          <w:p w14:paraId="67D8782F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§2.Взаимное расположение прямых в пространстве. Угол между двумя прямыми</w:t>
            </w:r>
          </w:p>
        </w:tc>
        <w:tc>
          <w:tcPr>
            <w:tcW w:w="565" w:type="dxa"/>
            <w:shd w:val="clear" w:color="auto" w:fill="E6E6E6"/>
            <w:vAlign w:val="bottom"/>
          </w:tcPr>
          <w:p w14:paraId="7687936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E6E6E6"/>
          </w:tcPr>
          <w:p w14:paraId="4A2E47E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14:paraId="6C8879F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0EEA" w:rsidRPr="006A0EEA" w14:paraId="1DC73E90" w14:textId="77777777" w:rsidTr="002E7ED9">
        <w:tc>
          <w:tcPr>
            <w:tcW w:w="681" w:type="dxa"/>
            <w:gridSpan w:val="2"/>
            <w:vAlign w:val="center"/>
          </w:tcPr>
          <w:p w14:paraId="0B7CA65F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  <w:vAlign w:val="center"/>
          </w:tcPr>
          <w:p w14:paraId="480739B7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565" w:type="dxa"/>
            <w:vAlign w:val="center"/>
          </w:tcPr>
          <w:p w14:paraId="583E0BF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F5D6DC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определение и признак скрещиваю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щихся прямых. </w:t>
            </w:r>
          </w:p>
          <w:p w14:paraId="1E483DF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Распознают на чертежах и моделях скрещивающиеся пря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мые.</w:t>
            </w:r>
          </w:p>
        </w:tc>
        <w:tc>
          <w:tcPr>
            <w:tcW w:w="4536" w:type="dxa"/>
            <w:vMerge/>
          </w:tcPr>
          <w:p w14:paraId="547EC137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42AF801" w14:textId="77777777" w:rsidTr="002E7ED9">
        <w:tc>
          <w:tcPr>
            <w:tcW w:w="681" w:type="dxa"/>
            <w:gridSpan w:val="2"/>
            <w:vAlign w:val="center"/>
          </w:tcPr>
          <w:p w14:paraId="7FB7DD25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  <w:vAlign w:val="center"/>
          </w:tcPr>
          <w:p w14:paraId="4BABD58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Углы с сонаправленными сторонами. Угол между прямыми</w:t>
            </w:r>
          </w:p>
        </w:tc>
        <w:tc>
          <w:tcPr>
            <w:tcW w:w="565" w:type="dxa"/>
            <w:vAlign w:val="center"/>
          </w:tcPr>
          <w:p w14:paraId="1A2C0E2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72729F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Имеют представление об углах между пересе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кающимися, параллель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ными и скрещивающи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мися прямыми в про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странстве. Определя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ют угол между пря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мыми.</w:t>
            </w:r>
          </w:p>
          <w:p w14:paraId="2482772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Решают про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стейшие стереометри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ческие задачи на нахо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ждение углов между прямыми.</w:t>
            </w:r>
          </w:p>
        </w:tc>
        <w:tc>
          <w:tcPr>
            <w:tcW w:w="4536" w:type="dxa"/>
            <w:vMerge/>
          </w:tcPr>
          <w:p w14:paraId="3C21B50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1A6055C1" w14:textId="77777777" w:rsidTr="002E7ED9">
        <w:tc>
          <w:tcPr>
            <w:tcW w:w="681" w:type="dxa"/>
            <w:gridSpan w:val="2"/>
            <w:vAlign w:val="center"/>
          </w:tcPr>
          <w:p w14:paraId="2F79211F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1" w:type="dxa"/>
            <w:vAlign w:val="center"/>
          </w:tcPr>
          <w:p w14:paraId="54F8655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«Взаимное расположение прямых в пространстве. Угол между прямыми»</w:t>
            </w:r>
          </w:p>
        </w:tc>
        <w:tc>
          <w:tcPr>
            <w:tcW w:w="565" w:type="dxa"/>
            <w:vAlign w:val="center"/>
          </w:tcPr>
          <w:p w14:paraId="5853EA6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2655708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Демонстрируют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теоретические знания  Приводят примеры, подобрать аргументы, сделать выводы. Обосновывают суждения, дают определения. Воспроизводят теорию с заданной степенью свернутости</w:t>
            </w:r>
          </w:p>
        </w:tc>
        <w:tc>
          <w:tcPr>
            <w:tcW w:w="4536" w:type="dxa"/>
            <w:vMerge/>
          </w:tcPr>
          <w:p w14:paraId="36CABA78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01D7DD6" w14:textId="77777777" w:rsidTr="002E7ED9">
        <w:tc>
          <w:tcPr>
            <w:tcW w:w="681" w:type="dxa"/>
            <w:gridSpan w:val="2"/>
            <w:vAlign w:val="center"/>
          </w:tcPr>
          <w:p w14:paraId="7CC67D83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1" w:type="dxa"/>
            <w:vAlign w:val="center"/>
          </w:tcPr>
          <w:p w14:paraId="65CA17D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«Взаимное расположение прямых в пространстве. Угол между прямыми»</w:t>
            </w:r>
          </w:p>
        </w:tc>
        <w:tc>
          <w:tcPr>
            <w:tcW w:w="565" w:type="dxa"/>
            <w:vAlign w:val="center"/>
          </w:tcPr>
          <w:p w14:paraId="150108F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63C2BE1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103F6B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3107463" w14:textId="77777777" w:rsidTr="002E7ED9">
        <w:tc>
          <w:tcPr>
            <w:tcW w:w="681" w:type="dxa"/>
            <w:gridSpan w:val="2"/>
            <w:vAlign w:val="center"/>
          </w:tcPr>
          <w:p w14:paraId="16715808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1" w:type="dxa"/>
            <w:vAlign w:val="center"/>
          </w:tcPr>
          <w:p w14:paraId="154AE3D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№1  по теме « Аксиомы стереометрии. Взаимное расположение прямых. Прямой и плоскости»</w:t>
            </w:r>
          </w:p>
        </w:tc>
        <w:tc>
          <w:tcPr>
            <w:tcW w:w="565" w:type="dxa"/>
            <w:vAlign w:val="center"/>
          </w:tcPr>
          <w:p w14:paraId="7513FDD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1AFDB3D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1E90278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143E98A" w14:textId="77777777" w:rsidTr="002E7ED9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14:paraId="194DB5AF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§3.Параллельность плоскостей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53FCB7F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B6EA793" w14:textId="77777777" w:rsidR="006A0EEA" w:rsidRPr="006A0EEA" w:rsidRDefault="006A0EEA" w:rsidP="006A0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F1F5D1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4CA127A" w14:textId="77777777" w:rsidTr="002E7ED9">
        <w:tc>
          <w:tcPr>
            <w:tcW w:w="681" w:type="dxa"/>
            <w:gridSpan w:val="2"/>
            <w:vAlign w:val="center"/>
          </w:tcPr>
          <w:p w14:paraId="05634255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1" w:type="dxa"/>
            <w:vAlign w:val="center"/>
          </w:tcPr>
          <w:p w14:paraId="4BF45945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565" w:type="dxa"/>
            <w:vAlign w:val="center"/>
          </w:tcPr>
          <w:p w14:paraId="78119437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556FEE4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</w:t>
            </w: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определение, признак параллельности плоскостей, параллель</w:t>
            </w: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ных плоскостей. </w:t>
            </w:r>
          </w:p>
          <w:p w14:paraId="4213F93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Решают зада</w:t>
            </w: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чи на доказательство        параллельности плоско</w:t>
            </w: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стей с помощью при</w:t>
            </w: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знака параллельности плоскостей.</w:t>
            </w:r>
          </w:p>
        </w:tc>
        <w:tc>
          <w:tcPr>
            <w:tcW w:w="4536" w:type="dxa"/>
            <w:vMerge/>
          </w:tcPr>
          <w:p w14:paraId="134CCFBC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F5AC876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5733881E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14:paraId="6EF9D0C5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0CB08A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817EEE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</w:t>
            </w: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свойства па</w:t>
            </w: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раллельных плоскостей. Применяют признак и свойства при решении задач</w:t>
            </w:r>
          </w:p>
        </w:tc>
        <w:tc>
          <w:tcPr>
            <w:tcW w:w="4536" w:type="dxa"/>
            <w:vMerge/>
          </w:tcPr>
          <w:p w14:paraId="1933B2B0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814DCF1" w14:textId="77777777" w:rsidTr="002E7ED9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14:paraId="08C95A1C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§4.Тетраэдр и параллелепипед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F928A0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C56484" w14:textId="77777777" w:rsidR="006A0EEA" w:rsidRPr="006A0EEA" w:rsidRDefault="006A0EEA" w:rsidP="006A0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6ADE41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8519C96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36CCA11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1" w:type="dxa"/>
            <w:vAlign w:val="center"/>
          </w:tcPr>
          <w:p w14:paraId="4F90B0B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565" w:type="dxa"/>
            <w:vAlign w:val="center"/>
          </w:tcPr>
          <w:p w14:paraId="7CD81B58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099DE806" w14:textId="77777777" w:rsidR="006A0EEA" w:rsidRPr="006A0EEA" w:rsidRDefault="006A0EEA" w:rsidP="006A0EEA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элементы тет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раэдра, его свойства.</w:t>
            </w:r>
          </w:p>
          <w:p w14:paraId="09DAD4C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Распознают на чертежах и моделях тет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раэдр и изображать на плоскости.</w:t>
            </w:r>
          </w:p>
        </w:tc>
        <w:tc>
          <w:tcPr>
            <w:tcW w:w="4536" w:type="dxa"/>
            <w:vMerge/>
          </w:tcPr>
          <w:p w14:paraId="2B2151F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484E1F1" w14:textId="77777777" w:rsidTr="002E7ED9">
        <w:tc>
          <w:tcPr>
            <w:tcW w:w="681" w:type="dxa"/>
            <w:gridSpan w:val="2"/>
            <w:shd w:val="clear" w:color="auto" w:fill="auto"/>
            <w:vAlign w:val="center"/>
          </w:tcPr>
          <w:p w14:paraId="2DF10102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1" w:type="dxa"/>
            <w:vAlign w:val="center"/>
          </w:tcPr>
          <w:p w14:paraId="11C06D6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565" w:type="dxa"/>
            <w:vAlign w:val="center"/>
          </w:tcPr>
          <w:p w14:paraId="1E3149A1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3E27715" w14:textId="77777777" w:rsidR="006A0EEA" w:rsidRPr="006A0EEA" w:rsidRDefault="006A0EEA" w:rsidP="006A0EEA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элементы параллелепи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педа, его свойства.</w:t>
            </w:r>
          </w:p>
          <w:p w14:paraId="01FF596B" w14:textId="77777777" w:rsidR="006A0EEA" w:rsidRPr="006A0EEA" w:rsidRDefault="006A0EEA" w:rsidP="006A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Распознают на чертежах и моделях параллелепипед и изображают на 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4536" w:type="dxa"/>
            <w:vMerge/>
          </w:tcPr>
          <w:p w14:paraId="3C1609D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1A99474" w14:textId="77777777" w:rsidTr="002E7ED9">
        <w:tc>
          <w:tcPr>
            <w:tcW w:w="681" w:type="dxa"/>
            <w:gridSpan w:val="2"/>
            <w:shd w:val="clear" w:color="auto" w:fill="auto"/>
            <w:vAlign w:val="center"/>
          </w:tcPr>
          <w:p w14:paraId="68DC9AB0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1" w:type="dxa"/>
            <w:vAlign w:val="center"/>
          </w:tcPr>
          <w:p w14:paraId="72273E5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565" w:type="dxa"/>
            <w:vAlign w:val="center"/>
          </w:tcPr>
          <w:p w14:paraId="669022E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42976C28" w14:textId="77777777" w:rsidR="006A0EEA" w:rsidRPr="006A0EEA" w:rsidRDefault="006A0EEA" w:rsidP="006A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Строят сече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ния плоскостью, парал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лельной граням парал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лелепипеда, тетраэдра; строят диагональные сечения в параллелепи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щей через ребро и вер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шину параллелепипеда.</w:t>
            </w:r>
          </w:p>
        </w:tc>
        <w:tc>
          <w:tcPr>
            <w:tcW w:w="4536" w:type="dxa"/>
            <w:vMerge/>
          </w:tcPr>
          <w:p w14:paraId="461D008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6E22994" w14:textId="77777777" w:rsidTr="002E7ED9">
        <w:tc>
          <w:tcPr>
            <w:tcW w:w="681" w:type="dxa"/>
            <w:gridSpan w:val="2"/>
            <w:shd w:val="clear" w:color="auto" w:fill="auto"/>
            <w:vAlign w:val="center"/>
          </w:tcPr>
          <w:p w14:paraId="41B11170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1" w:type="dxa"/>
            <w:vAlign w:val="center"/>
          </w:tcPr>
          <w:p w14:paraId="40F6D3B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565" w:type="dxa"/>
            <w:vAlign w:val="center"/>
          </w:tcPr>
          <w:p w14:paraId="5825387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26F452C0" w14:textId="77777777" w:rsidR="006A0EEA" w:rsidRPr="006A0EEA" w:rsidRDefault="006A0EEA" w:rsidP="006A0EE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6174C98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188B56C2" w14:textId="77777777" w:rsidTr="002E7ED9">
        <w:tc>
          <w:tcPr>
            <w:tcW w:w="681" w:type="dxa"/>
            <w:gridSpan w:val="2"/>
            <w:shd w:val="clear" w:color="auto" w:fill="auto"/>
            <w:vAlign w:val="center"/>
          </w:tcPr>
          <w:p w14:paraId="6D61DBBE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1" w:type="dxa"/>
            <w:vAlign w:val="center"/>
          </w:tcPr>
          <w:p w14:paraId="5E38051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зачет №1</w:t>
            </w:r>
          </w:p>
        </w:tc>
        <w:tc>
          <w:tcPr>
            <w:tcW w:w="565" w:type="dxa"/>
            <w:vAlign w:val="center"/>
          </w:tcPr>
          <w:p w14:paraId="2627B040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BA154E0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теоретические знания. Учащиеся свободно пользуются этими знаниями</w:t>
            </w:r>
          </w:p>
        </w:tc>
        <w:tc>
          <w:tcPr>
            <w:tcW w:w="4536" w:type="dxa"/>
            <w:vMerge/>
          </w:tcPr>
          <w:p w14:paraId="5741F61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D96349B" w14:textId="77777777" w:rsidTr="002E7ED9">
        <w:tc>
          <w:tcPr>
            <w:tcW w:w="681" w:type="dxa"/>
            <w:gridSpan w:val="2"/>
            <w:shd w:val="clear" w:color="auto" w:fill="auto"/>
            <w:vAlign w:val="center"/>
          </w:tcPr>
          <w:p w14:paraId="348C0800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1" w:type="dxa"/>
            <w:vAlign w:val="center"/>
          </w:tcPr>
          <w:p w14:paraId="7B1BB25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565" w:type="dxa"/>
            <w:vAlign w:val="center"/>
          </w:tcPr>
          <w:p w14:paraId="7095218C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434DA6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</w:tcPr>
          <w:p w14:paraId="1AAB02C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D722EC8" w14:textId="77777777" w:rsidTr="002E7ED9">
        <w:trPr>
          <w:trHeight w:val="397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D8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Перпендикулярность прямых и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6DD7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43B" w14:textId="77777777" w:rsidR="006A0EEA" w:rsidRPr="006A0EEA" w:rsidRDefault="006A0EEA" w:rsidP="006A0E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78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14:paraId="21AAB97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14:paraId="2D9A3B3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информацию, представленную в разных формах (текст, таблица, схема, иллюстрация и др.)</w:t>
            </w:r>
          </w:p>
          <w:p w14:paraId="10DE61C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и  группировать факты и явления. </w:t>
            </w:r>
          </w:p>
          <w:p w14:paraId="3E5AF7D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Относить объекты к известным понятиям.</w:t>
            </w:r>
          </w:p>
          <w:p w14:paraId="42E31BC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составные части объектов, а также состав этих составных частей.</w:t>
            </w:r>
          </w:p>
          <w:p w14:paraId="1DAD298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причины явлений, событий. 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Делать выводы на основе обобщения   знаний.</w:t>
            </w:r>
          </w:p>
          <w:p w14:paraId="171F45D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Решать задачи по аналогии. Строить аналогичные закономерности.</w:t>
            </w:r>
          </w:p>
          <w:p w14:paraId="25C7E1A4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  <w:p w14:paraId="0028067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–  Представлять информацию в виде текста, таблицы, схемы, в том числе с помощью ИКТ</w:t>
            </w:r>
          </w:p>
          <w:p w14:paraId="1A8C5A9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Оформлять свои мысли в устной и письменной речи с учетом своих учебных и жизненных речевых ситуаций, в том числе с помощью ИКТ. </w:t>
            </w:r>
          </w:p>
          <w:p w14:paraId="157D4E5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033454B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вслух и про себя тексты учебников и при этом:</w:t>
            </w:r>
          </w:p>
          <w:p w14:paraId="09A35B2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14:paraId="5AEC2B8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отделять новое от известного;</w:t>
            </w:r>
          </w:p>
          <w:p w14:paraId="314DFC6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выделять главное;</w:t>
            </w:r>
          </w:p>
          <w:p w14:paraId="17D9DF6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составлять план</w:t>
            </w:r>
          </w:p>
          <w:p w14:paraId="1C5C4B4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Высказывать свою точку зрения и пытаться её обосновать, приводя </w:t>
            </w: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аргументы</w:t>
            </w:r>
          </w:p>
          <w:p w14:paraId="1BC0F35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Выполняя различные роли в группе, сотрудничать в совместном решении проблемы (задачи).</w:t>
            </w:r>
          </w:p>
          <w:p w14:paraId="5443C61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Учиться уважительно относиться к позиции другого, пытаться договариваться</w:t>
            </w:r>
          </w:p>
          <w:p w14:paraId="47143641" w14:textId="77777777" w:rsidR="006A0EEA" w:rsidRPr="006A0EEA" w:rsidRDefault="006A0EEA" w:rsidP="006A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EEA" w:rsidRPr="006A0EEA" w14:paraId="2FEFAEED" w14:textId="77777777" w:rsidTr="002E7ED9">
        <w:trPr>
          <w:trHeight w:hRule="exact" w:val="454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A05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§1. Перпендикулярность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858C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1E4B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87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1263C67A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8A3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80A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1E86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4E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определение перпендикулярных прямых, теорему о па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деление прямой, пер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пендикулярной к плос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кости, и свойства пря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мых, перпендикулярных к плоскости. </w:t>
            </w:r>
          </w:p>
          <w:p w14:paraId="499B47A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Распознают на моделях перпендику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лярные прямые в про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метрических задач тео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рему Пифагора.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306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B83AAA7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F9F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CD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26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861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Распознают на моделях перпендику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лярные прямые в про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странстве; используют при решении стерео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метрических задач тео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рему Пифагора.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9F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073839E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8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369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B1E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DD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признак пер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пендикулярности пря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мой и плоскости. </w:t>
            </w:r>
          </w:p>
          <w:p w14:paraId="50D83D0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Применяют признак при решении задач на доказательство перпендикулярности прямой к плоскости па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раллелограмма, ромба, квадрата.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75B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0500AFC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0177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D7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DC0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D0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 теорему о прямой, перпендику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лярной к плоскости. </w:t>
            </w:r>
          </w:p>
          <w:p w14:paraId="01945BC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Применяют теорему для решения стереометрических за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дач.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D2B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905F5C9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4C0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E4CF" w14:textId="77777777" w:rsidR="006A0EEA" w:rsidRPr="006A0EEA" w:rsidRDefault="006A0EEA" w:rsidP="006A0E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 перпендикулярность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AB3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E65C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свойства и теоремы на перпендикулярность прямой и плоскости. 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Работают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заданному алгоритму, выполнять и оформлять тестовые задания, аргументированно отвечать на поставленные вопросы, могут осмыслить ошибки и устранить их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D1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1B735F46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15B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8E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 перпендикулярность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E45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A9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B5A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940F490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ABC3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§2. Перпендикуляр и наклонные.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3AE9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DFFE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C5A4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61DFAEE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18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7954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6416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7E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Имеют представле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ние о наклонной и ее проекции на плоскость. Формулируют определение расстояний от точки до плоскости, от прямой до плоскости,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482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10B1550F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DB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CD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1B81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72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теорему о трех перпендикулярах.</w:t>
            </w:r>
          </w:p>
          <w:p w14:paraId="49D7081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Находят на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клонную или ее проек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цию, применяя теорему Пифагора.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4607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AF7075B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E41B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0D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37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2C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опре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деление угла между прямой и плоскостью. Применяют теорему о трех перпен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дикулярах при решении задач на доказательство перпендикулярности двух прямых, опреде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лять расстояние от точ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ки до плоскости; изо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бражать угол между прямой и плоскостью на чертежах.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9D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520CAEF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E4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C07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(ТПП), на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7DB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DB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Имеют представление о применении знаний к решению задач. Формулируют  теорему о трех перпендикулярах и обратную ей Применяют изученное к решению различных задач на доказательство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347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D298716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F8E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99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(ТПП), на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D37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956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Имеют представле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ние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использовать теоретический материал на практике Воспроизводят теоремы определения и примеры,  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добывають информацию по заданной теме в источниках различного типа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F21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886CA29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C1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59A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(ТПП), на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0B7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62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10F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09BF866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7437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§3. Двугранный угол. Перпендикулярность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53C6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BB7E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DE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5CA5E2D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DF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0F90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131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262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определение двугранного угла.  Строят ли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нейный угол двугранно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го угла.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4C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7734B75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9EF1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5F0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D42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DF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 определение и признак перпендику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лярности двух плоско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стей.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130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044D327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9A8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A6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8EF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FB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определение прямоугольного парал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лелепипеда, куба, свой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ства прямоугольного 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 xml:space="preserve">параллелепипеда, куба. </w:t>
            </w:r>
          </w:p>
          <w:p w14:paraId="629E4AD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Применяют свойства прямоугольно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го параллелепипеда при нахождении его диаго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налей.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B30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C155F72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5C9B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D30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свойства прямоугольного параллелепипеда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C43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25F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свойства прямоугольного параллелепипеда Решают задачи, на свойства прямоугольного параллелепипеда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90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92FC46A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40B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EC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D52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128D7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определения пирамиды. 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Применяют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для решения простейших задач. Самостоятельно готовят обзоры, проекты, обобщая данные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A5D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6D300B1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C1A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889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45D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703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77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DA4D66C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0B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889C" w14:textId="77777777" w:rsidR="006A0EEA" w:rsidRPr="006A0EEA" w:rsidRDefault="006A0EEA" w:rsidP="006A0EE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 № 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85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BF3" w14:textId="77777777" w:rsidR="006A0EEA" w:rsidRPr="006A0EEA" w:rsidRDefault="006A0EEA" w:rsidP="006A0E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теоретические знания,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BF9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F17DCD4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F40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80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№3 по теме «Перпендикулярность прямых и плоскостей»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00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A86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знания,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FC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AFA62CA" w14:textId="77777777" w:rsidTr="002E7ED9">
        <w:trPr>
          <w:trHeight w:hRule="exact" w:val="454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88A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Многогранники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8F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42FF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F3F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5E65006" w14:textId="77777777" w:rsidTr="002E7ED9">
        <w:trPr>
          <w:trHeight w:hRule="exact" w:val="454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CC177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§1. Понятие многогранника. Призма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6C33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C6F79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1E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E16291C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1D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2B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3C6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3F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Имеют представле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ниео многограннике. Определяют  элементы многогранника: вершины, ребра, грани.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5FC0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E3705CD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E146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2CE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223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E1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Имеют представле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ние о призме как о про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странственной фигуре. </w:t>
            </w:r>
          </w:p>
          <w:p w14:paraId="0DA39BA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Знают формулу пло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щади полной и боковой поверхно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сти прямой призмы; определение правильной призмы. </w:t>
            </w:r>
          </w:p>
          <w:p w14:paraId="5897666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Изображают призму, выполнять чер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тежи по условию задачи, строить сечения призмы.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611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4E251B5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5DC4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§2. Пирамида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0F4E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FFAC8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D2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8BB5F13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A7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BD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4FE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BB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определение пирамиды, ее элемен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тов. </w:t>
            </w:r>
          </w:p>
          <w:p w14:paraId="759BFD6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Изображают пирамиду на чертежах; строят сечение плос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костью, параллельной основанию, и сечение, проходящее через вер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шину и диагональ осно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вания.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00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1215DF3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956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57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FF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1C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Формулируют определение правильной пирамиды. </w:t>
            </w:r>
          </w:p>
          <w:p w14:paraId="4BBFD64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Решают задачи на нахождение апофе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мы, бокового ребра, площади основания и боковой поверхности правильной пирамиды.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9D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DCB4691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A1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778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31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BA8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Имеют представле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ниео решении задачи на нахождение площади боковой поверхности усеченной пирамиды.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9F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4201D68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F2BF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§3. Правильные многогранники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5EC1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FB820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882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DA6C92B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10A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73E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EB9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FCC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Имеют представле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ние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видах симмет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рии в пространстве.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EF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FFF57EE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16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57A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76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D733" w14:textId="77777777" w:rsidR="006A0EEA" w:rsidRPr="006A0EEA" w:rsidRDefault="006A0EEA" w:rsidP="006A0EEA">
            <w:pPr>
              <w:shd w:val="clear" w:color="auto" w:fill="FFFFFF"/>
              <w:spacing w:after="0" w:line="226" w:lineRule="exact"/>
              <w:ind w:right="67"/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Иметь представление о правильных много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гранниках (тетраэдр, куб, октаэдр, додекаэдр, икосаэдр)</w:t>
            </w:r>
            <w:r w:rsidRPr="006A0E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9AA834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Распознают на чертежах и моделях правильные многогран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ники.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2F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AFE918C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E9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28A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F80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EC0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Определяют центры симметрии, оси 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симметрии, плоскости симметрии для куба и параллелепипеда.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D000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559FA61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A50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7BA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Зачет №3 по теме «Многогранники». Площадь поверхности призмы, пирамиды»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9A0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3E2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теоретические знания,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810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1526847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95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A90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 теме «Многогранники»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16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07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DD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636477A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7A7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Векторы в пространстве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2EC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D6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D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7FBE45C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10B8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§1. Понятие вектора в пространстве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33B30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28CC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C7A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B96FA18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4CD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203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95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F952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Формулируют определение вектора в пространстве, его длины. </w:t>
            </w:r>
          </w:p>
          <w:p w14:paraId="7AA976B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Находят на модели па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раллелепипеда сонаправленные, противоположно направлен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ные, равные векторы.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64C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0F2FF0B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A97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A4D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 векторов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0C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F4B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564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9CFABE7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EED0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§2. Сложение и вычитание векторов. Умножение вектора на число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85A4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BF2E7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67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A191849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36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9F3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CE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3DDA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правила сло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жения и вычитания век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торов. </w:t>
            </w:r>
          </w:p>
          <w:p w14:paraId="2CCC5AE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Находят сумму и разность векто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ров с помощью правила треугольника и много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угольника.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2C4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7F1B4AF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59E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3D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101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B8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Находят умножение вектора на число,.</w:t>
            </w:r>
          </w:p>
          <w:p w14:paraId="68FEF5B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выражают один из коллинеарных векторов через другой.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F1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4190E43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D964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§3. Компланарные векторы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B39E6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8FC0E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43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833CAED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797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113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 векторы Правило параллелепипеда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FB6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022CB" w14:textId="77777777" w:rsidR="006A0EEA" w:rsidRPr="006A0EEA" w:rsidRDefault="006A0EEA" w:rsidP="006A0EEA">
            <w:pPr>
              <w:shd w:val="clear" w:color="auto" w:fill="FFFFFF"/>
              <w:spacing w:after="0" w:line="240" w:lineRule="auto"/>
              <w:ind w:left="5" w:right="24" w:firstLine="5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определение компланарных векторов.</w:t>
            </w:r>
          </w:p>
          <w:p w14:paraId="4883A74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Находят на модели па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раллелепипеда компланарные векторы.</w:t>
            </w:r>
          </w:p>
          <w:p w14:paraId="7DB638D8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правило параллелепипеда. Выполняют сложение трех неком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планарных векторов с помощью правила па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раллелепипеда.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AAA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5C03DC3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A74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66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5A4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89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Формулируют теорему о раз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ложении любого векто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 по трем некомпла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 xml:space="preserve">нарным векторам. </w:t>
            </w:r>
          </w:p>
          <w:p w14:paraId="5631C94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Выполняют разложение вектора по трем некомпланарным векторам на модели па</w:t>
            </w:r>
            <w:r w:rsidRPr="006A0EEA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раллелепипеда.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9D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1DF395C3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109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7E3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теме «Векторы в пространстве»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75B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16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CA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82FC4D3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50D5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курса геометрии 10 класса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CAE1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FCE7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62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C31A40F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4FE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52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и перпендикулярность прямых и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40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7C5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Решают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геометрические задачи с кратким и развернутым ответом,</w:t>
            </w: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проводят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самооценку собственных действий.</w:t>
            </w: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Участвуют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диалоге , понимают точку зрения собеседника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D3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F82529B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B30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79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178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DA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6C8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E5857AE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DCF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B8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за курс 10 класса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87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F1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Демонстрируют знания по темам курса геометрии 10кл.  Свободно пользуются знаниями полученными в течении года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FD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1B8F0315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977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51D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D6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F8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3A9B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760E00" w14:textId="77777777" w:rsidR="006A0EEA" w:rsidRPr="006A0EEA" w:rsidRDefault="006A0EEA" w:rsidP="006A0EE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3F9E1" w14:textId="77777777" w:rsidR="006A0EEA" w:rsidRPr="006A0EEA" w:rsidRDefault="006A0EEA" w:rsidP="006A0EEA">
      <w:pPr>
        <w:spacing w:before="80"/>
        <w:ind w:left="357"/>
        <w:rPr>
          <w:rFonts w:ascii="Times New Roman" w:eastAsia="Calibri" w:hAnsi="Times New Roman" w:cs="Times New Roman"/>
          <w:b/>
          <w:sz w:val="32"/>
          <w:szCs w:val="32"/>
        </w:rPr>
      </w:pPr>
      <w:r w:rsidRPr="006A0EEA">
        <w:rPr>
          <w:rFonts w:ascii="Times New Roman" w:eastAsia="Calibri" w:hAnsi="Times New Roman" w:cs="Times New Roman"/>
          <w:b/>
          <w:sz w:val="32"/>
          <w:szCs w:val="32"/>
        </w:rPr>
        <w:t>11 класс,   68 часов в год (34 рабочие недели из расчёта 2 часа в неделю)</w:t>
      </w:r>
    </w:p>
    <w:tbl>
      <w:tblPr>
        <w:tblW w:w="1556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"/>
        <w:gridCol w:w="5531"/>
        <w:gridCol w:w="565"/>
        <w:gridCol w:w="4253"/>
        <w:gridCol w:w="4536"/>
      </w:tblGrid>
      <w:tr w:rsidR="006A0EEA" w:rsidRPr="006A0EEA" w14:paraId="5D33D35E" w14:textId="77777777" w:rsidTr="002E7ED9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7960B72" w14:textId="77777777" w:rsidR="006A0EEA" w:rsidRPr="006A0EEA" w:rsidRDefault="006A0EEA" w:rsidP="006A0EE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5552" w:type="dxa"/>
            <w:gridSpan w:val="2"/>
            <w:vAlign w:val="center"/>
          </w:tcPr>
          <w:p w14:paraId="02420509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9C7DDF9" w14:textId="77777777" w:rsidR="006A0EEA" w:rsidRPr="006A0EEA" w:rsidRDefault="006A0EEA" w:rsidP="006A0E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3" w:type="dxa"/>
          </w:tcPr>
          <w:p w14:paraId="439B59AC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CBFF84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14:paraId="6216313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6BB32D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Отрабатываемые УУД </w:t>
            </w:r>
          </w:p>
          <w:p w14:paraId="26C579CD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(личностные), </w:t>
            </w:r>
          </w:p>
          <w:p w14:paraId="00DE66A6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(метапредметные познавательные), </w:t>
            </w:r>
          </w:p>
          <w:p w14:paraId="6F14921E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(метапредметные коммуникативные);</w:t>
            </w:r>
          </w:p>
          <w:p w14:paraId="0336825D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(метапредметные регулятивные)</w:t>
            </w:r>
          </w:p>
        </w:tc>
      </w:tr>
      <w:tr w:rsidR="006A0EEA" w:rsidRPr="006A0EEA" w14:paraId="4330AEC8" w14:textId="77777777" w:rsidTr="002E7ED9">
        <w:trPr>
          <w:cantSplit/>
          <w:trHeight w:val="440"/>
        </w:trPr>
        <w:tc>
          <w:tcPr>
            <w:tcW w:w="6212" w:type="dxa"/>
            <w:gridSpan w:val="3"/>
            <w:tcMar>
              <w:left w:w="0" w:type="dxa"/>
              <w:right w:w="0" w:type="dxa"/>
            </w:tcMar>
            <w:vAlign w:val="center"/>
          </w:tcPr>
          <w:p w14:paraId="2840B61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Повторение курса 10 класса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14:paraId="55963AEA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F5F037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13D71F" w14:textId="77777777" w:rsidR="006A0EEA" w:rsidRPr="006A0EEA" w:rsidRDefault="006A0EEA" w:rsidP="006A0E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BCF7271" w14:textId="77777777" w:rsidTr="002E7ED9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14:paraId="3DAE058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52" w:type="dxa"/>
            <w:gridSpan w:val="2"/>
            <w:vAlign w:val="center"/>
          </w:tcPr>
          <w:p w14:paraId="5815C6FB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за курс 10 класса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14:paraId="567F6FF6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1F715F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 закрепление материала курса геометрии 10 класса</w:t>
            </w:r>
          </w:p>
        </w:tc>
        <w:tc>
          <w:tcPr>
            <w:tcW w:w="4536" w:type="dxa"/>
            <w:vMerge w:val="restart"/>
          </w:tcPr>
          <w:p w14:paraId="2F12B09F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независимость и критичность мышления; </w:t>
            </w:r>
          </w:p>
          <w:p w14:paraId="7B0EA265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  воля и настойчивость в достижении цели.</w:t>
            </w:r>
          </w:p>
          <w:p w14:paraId="7B78E65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Р: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14:paraId="682975F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14:paraId="199E6C6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обнаруживать и формулировать учебную проблему совместно с учителем.</w:t>
            </w:r>
          </w:p>
          <w:p w14:paraId="6DB17AB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14:paraId="4CBCB8E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Работая по плану, сверять свои действия 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целью и, при необходимости, исправлять ошибки с помощью учителя</w:t>
            </w:r>
          </w:p>
          <w:p w14:paraId="7F0D952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4721192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6A0EEA" w:rsidRPr="006A0EEA" w14:paraId="2A3578D7" w14:textId="77777777" w:rsidTr="002E7ED9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14:paraId="40664180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gridSpan w:val="2"/>
            <w:vAlign w:val="center"/>
          </w:tcPr>
          <w:p w14:paraId="2DEBAD48" w14:textId="77777777" w:rsidR="006A0EEA" w:rsidRPr="006A0EEA" w:rsidRDefault="006A0EEA" w:rsidP="006A0EEA">
            <w:pPr>
              <w:spacing w:after="0" w:line="240" w:lineRule="auto"/>
              <w:ind w:firstLine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14:paraId="45637E92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4FB7198" w14:textId="77777777" w:rsidR="006A0EEA" w:rsidRPr="006A0EEA" w:rsidRDefault="006A0EEA" w:rsidP="006A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</w:tcPr>
          <w:p w14:paraId="0D41A3C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EEA" w:rsidRPr="006A0EEA" w14:paraId="5859628C" w14:textId="77777777" w:rsidTr="002E7ED9">
        <w:tc>
          <w:tcPr>
            <w:tcW w:w="6212" w:type="dxa"/>
            <w:gridSpan w:val="3"/>
            <w:tcBorders>
              <w:bottom w:val="single" w:sz="4" w:space="0" w:color="auto"/>
            </w:tcBorders>
            <w:vAlign w:val="center"/>
          </w:tcPr>
          <w:p w14:paraId="60699EA1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Метод координат в пространстве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EF76E1D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05483065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D754EB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96E17B4" w14:textId="77777777" w:rsidTr="002E7ED9">
        <w:trPr>
          <w:trHeight w:hRule="exact" w:val="454"/>
        </w:trPr>
        <w:tc>
          <w:tcPr>
            <w:tcW w:w="6212" w:type="dxa"/>
            <w:gridSpan w:val="3"/>
            <w:shd w:val="clear" w:color="auto" w:fill="E6E6E6"/>
            <w:vAlign w:val="center"/>
          </w:tcPr>
          <w:p w14:paraId="78268B2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§1.Координаты точки и координаты вектора</w:t>
            </w:r>
          </w:p>
        </w:tc>
        <w:tc>
          <w:tcPr>
            <w:tcW w:w="565" w:type="dxa"/>
            <w:shd w:val="clear" w:color="auto" w:fill="E6E6E6"/>
            <w:vAlign w:val="center"/>
          </w:tcPr>
          <w:p w14:paraId="79B5E98D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E6E6E6"/>
          </w:tcPr>
          <w:p w14:paraId="52CDCD05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14:paraId="3C3F09F7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0EEA" w:rsidRPr="006A0EEA" w14:paraId="53C5FF67" w14:textId="77777777" w:rsidTr="002E7ED9">
        <w:tc>
          <w:tcPr>
            <w:tcW w:w="681" w:type="dxa"/>
            <w:gridSpan w:val="2"/>
            <w:vAlign w:val="center"/>
          </w:tcPr>
          <w:p w14:paraId="6F903F76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14:paraId="0BDF815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565" w:type="dxa"/>
            <w:vAlign w:val="center"/>
          </w:tcPr>
          <w:p w14:paraId="18728B0E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7D4D4963" w14:textId="77777777" w:rsidR="006A0EEA" w:rsidRPr="006A0EEA" w:rsidRDefault="006A0EEA" w:rsidP="006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Формулируют основные понятия, свойства, признаки и теоремы раздела: прямоугольная система координат в пространстве, координаты вектора, признаки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коллинеарных и компланарных векторов.</w:t>
            </w:r>
          </w:p>
          <w:p w14:paraId="190548BD" w14:textId="77777777" w:rsidR="006A0EEA" w:rsidRPr="006A0EEA" w:rsidRDefault="006A0EEA" w:rsidP="006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</w:tc>
        <w:tc>
          <w:tcPr>
            <w:tcW w:w="4536" w:type="dxa"/>
            <w:vMerge/>
          </w:tcPr>
          <w:p w14:paraId="7AC4322E" w14:textId="77777777" w:rsidR="006A0EEA" w:rsidRPr="006A0EEA" w:rsidRDefault="006A0EEA" w:rsidP="006A0EE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EABDD87" w14:textId="77777777" w:rsidTr="002E7ED9">
        <w:tc>
          <w:tcPr>
            <w:tcW w:w="681" w:type="dxa"/>
            <w:gridSpan w:val="2"/>
            <w:vAlign w:val="center"/>
          </w:tcPr>
          <w:p w14:paraId="6DE3F373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31" w:type="dxa"/>
          </w:tcPr>
          <w:p w14:paraId="5CFF653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565" w:type="dxa"/>
            <w:vAlign w:val="center"/>
          </w:tcPr>
          <w:p w14:paraId="4CDB7C59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14:paraId="1B3E3C1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D9455C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083ADAB" w14:textId="77777777" w:rsidTr="002E7ED9">
        <w:tc>
          <w:tcPr>
            <w:tcW w:w="681" w:type="dxa"/>
            <w:gridSpan w:val="2"/>
            <w:vAlign w:val="center"/>
          </w:tcPr>
          <w:p w14:paraId="225E7842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14:paraId="1D384B5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565" w:type="dxa"/>
            <w:vAlign w:val="center"/>
          </w:tcPr>
          <w:p w14:paraId="13AE96B5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2BD8524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4D9544C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D3A1392" w14:textId="77777777" w:rsidTr="002E7ED9">
        <w:tc>
          <w:tcPr>
            <w:tcW w:w="681" w:type="dxa"/>
            <w:gridSpan w:val="2"/>
            <w:vAlign w:val="center"/>
          </w:tcPr>
          <w:p w14:paraId="16AA4C98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531" w:type="dxa"/>
          </w:tcPr>
          <w:p w14:paraId="1E49240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65" w:type="dxa"/>
            <w:vAlign w:val="center"/>
          </w:tcPr>
          <w:p w14:paraId="76F82550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14:paraId="28BC692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1B813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DA1DF99" w14:textId="77777777" w:rsidTr="002E7ED9">
        <w:tc>
          <w:tcPr>
            <w:tcW w:w="681" w:type="dxa"/>
            <w:gridSpan w:val="2"/>
            <w:vAlign w:val="center"/>
          </w:tcPr>
          <w:p w14:paraId="780D9F07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14:paraId="3D9ACB5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 по теме «</w:t>
            </w:r>
            <w:r w:rsidRPr="006A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 задачи в координатах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" w:type="dxa"/>
            <w:vAlign w:val="center"/>
          </w:tcPr>
          <w:p w14:paraId="76770BB0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008454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</w:tcPr>
          <w:p w14:paraId="6857068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1598474B" w14:textId="77777777" w:rsidTr="002E7ED9">
        <w:trPr>
          <w:trHeight w:hRule="exact" w:val="851"/>
        </w:trPr>
        <w:tc>
          <w:tcPr>
            <w:tcW w:w="6212" w:type="dxa"/>
            <w:gridSpan w:val="3"/>
            <w:shd w:val="clear" w:color="auto" w:fill="E6E6E6"/>
            <w:vAlign w:val="center"/>
          </w:tcPr>
          <w:p w14:paraId="760BF521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§2.Скалярное произведение векторов</w:t>
            </w:r>
          </w:p>
        </w:tc>
        <w:tc>
          <w:tcPr>
            <w:tcW w:w="565" w:type="dxa"/>
            <w:shd w:val="clear" w:color="auto" w:fill="E6E6E6"/>
            <w:vAlign w:val="bottom"/>
          </w:tcPr>
          <w:p w14:paraId="43C7D94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E6E6E6"/>
          </w:tcPr>
          <w:p w14:paraId="64E6DD4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14:paraId="07C46D0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0EEA" w:rsidRPr="006A0EEA" w14:paraId="0A0B0D4A" w14:textId="77777777" w:rsidTr="002E7ED9">
        <w:tc>
          <w:tcPr>
            <w:tcW w:w="681" w:type="dxa"/>
            <w:gridSpan w:val="2"/>
            <w:vAlign w:val="center"/>
          </w:tcPr>
          <w:p w14:paraId="0DF3CB3C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14:paraId="5CC87F1B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 между векторами</w:t>
            </w:r>
          </w:p>
        </w:tc>
        <w:tc>
          <w:tcPr>
            <w:tcW w:w="565" w:type="dxa"/>
            <w:vAlign w:val="center"/>
          </w:tcPr>
          <w:p w14:paraId="12C12580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16C84830" w14:textId="77777777" w:rsidR="006A0EEA" w:rsidRPr="006A0EEA" w:rsidRDefault="006A0EEA" w:rsidP="006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формулы скалярного произведения векторов, длины отрезка, координат середины отрезка при решении задач.</w:t>
            </w:r>
          </w:p>
          <w:p w14:paraId="1C86251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Строят точки по их координатам, находят координаты векторов. Находят угол между векторами, вычисляют угол между прямыми.</w:t>
            </w:r>
          </w:p>
        </w:tc>
        <w:tc>
          <w:tcPr>
            <w:tcW w:w="4536" w:type="dxa"/>
            <w:vMerge/>
          </w:tcPr>
          <w:p w14:paraId="614AB4E8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9CE444A" w14:textId="77777777" w:rsidTr="002E7ED9">
        <w:tc>
          <w:tcPr>
            <w:tcW w:w="681" w:type="dxa"/>
            <w:gridSpan w:val="2"/>
            <w:vAlign w:val="center"/>
          </w:tcPr>
          <w:p w14:paraId="65097DA9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</w:tcPr>
          <w:p w14:paraId="3826BBEC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565" w:type="dxa"/>
            <w:vAlign w:val="center"/>
          </w:tcPr>
          <w:p w14:paraId="41042C6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5828DCF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2B2A0C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295BF8A" w14:textId="77777777" w:rsidTr="002E7ED9">
        <w:tc>
          <w:tcPr>
            <w:tcW w:w="681" w:type="dxa"/>
            <w:gridSpan w:val="2"/>
            <w:vAlign w:val="center"/>
          </w:tcPr>
          <w:p w14:paraId="491E907E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31" w:type="dxa"/>
          </w:tcPr>
          <w:p w14:paraId="349A01C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Вычисление углов между прямыми и плоскостями        </w:t>
            </w:r>
          </w:p>
        </w:tc>
        <w:tc>
          <w:tcPr>
            <w:tcW w:w="565" w:type="dxa"/>
            <w:vAlign w:val="center"/>
          </w:tcPr>
          <w:p w14:paraId="1343C8A7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14:paraId="2A75647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49C131A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540960F" w14:textId="77777777" w:rsidTr="002E7ED9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14:paraId="65E1C49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§3.Движения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140665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EA3175C" w14:textId="77777777" w:rsidR="006A0EEA" w:rsidRPr="006A0EEA" w:rsidRDefault="006A0EEA" w:rsidP="006A0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1C3F2A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47D02D2" w14:textId="77777777" w:rsidTr="002E7ED9">
        <w:tc>
          <w:tcPr>
            <w:tcW w:w="681" w:type="dxa"/>
            <w:gridSpan w:val="2"/>
            <w:vAlign w:val="center"/>
          </w:tcPr>
          <w:p w14:paraId="39C9896D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14:paraId="03A9FB7C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Центральная симметрия. Осевая симметрия          </w:t>
            </w:r>
          </w:p>
        </w:tc>
        <w:tc>
          <w:tcPr>
            <w:tcW w:w="565" w:type="dxa"/>
            <w:vAlign w:val="center"/>
          </w:tcPr>
          <w:p w14:paraId="2B21723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vAlign w:val="center"/>
          </w:tcPr>
          <w:p w14:paraId="3D270A89" w14:textId="77777777" w:rsidR="006A0EEA" w:rsidRPr="006A0EEA" w:rsidRDefault="006A0EEA" w:rsidP="006A0E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  <w:tc>
          <w:tcPr>
            <w:tcW w:w="4536" w:type="dxa"/>
            <w:vMerge/>
          </w:tcPr>
          <w:p w14:paraId="1DCBF4DA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7B98B5A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AE211E6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0DD575B5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Зеркальная симметрия.</w:t>
            </w:r>
            <w:r w:rsidRPr="006A0E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Параллельный перенос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111495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vAlign w:val="center"/>
          </w:tcPr>
          <w:p w14:paraId="1F385FD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0C2440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BE1AC8D" w14:textId="77777777" w:rsidTr="002E7ED9">
        <w:trPr>
          <w:trHeight w:val="331"/>
        </w:trPr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423D35D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5D705E3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ADA5B9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5F95965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9E75CD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E51D4F2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0BA56E26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647F61D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теме «</w:t>
            </w:r>
            <w:r w:rsidRPr="006A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 между векторами. Скалярное произведение векторов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5DA9F7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F23C6C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</w:tcPr>
          <w:p w14:paraId="0A8DD5DA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2BF9113" w14:textId="77777777" w:rsidTr="002E7ED9">
        <w:tc>
          <w:tcPr>
            <w:tcW w:w="6212" w:type="dxa"/>
            <w:gridSpan w:val="3"/>
            <w:shd w:val="clear" w:color="auto" w:fill="auto"/>
            <w:vAlign w:val="center"/>
          </w:tcPr>
          <w:p w14:paraId="2463566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Цилиндр. Конус. Шар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1F7800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F71349" w14:textId="77777777" w:rsidR="006A0EEA" w:rsidRPr="006A0EEA" w:rsidRDefault="006A0EEA" w:rsidP="006A0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7ABBEB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4EBB5B9" w14:textId="77777777" w:rsidTr="002E7ED9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14:paraId="2A2D5AA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§1.Цилиндр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8FB567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D31DE7D" w14:textId="77777777" w:rsidR="006A0EEA" w:rsidRPr="006A0EEA" w:rsidRDefault="006A0EEA" w:rsidP="006A0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D313C87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C4D4558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51A75A44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1" w:type="dxa"/>
            <w:vAlign w:val="center"/>
          </w:tcPr>
          <w:p w14:paraId="1C3EB74D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565" w:type="dxa"/>
            <w:vAlign w:val="center"/>
          </w:tcPr>
          <w:p w14:paraId="2D0ABB3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vAlign w:val="center"/>
          </w:tcPr>
          <w:p w14:paraId="0FBD40AB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раздел. Воспроизводят вывод и доказательство основных формул и теорем. Вычисляют площади боковой и полной поверхности цилиндра. Выполняют чертежи по условию задачи, строят сечения.</w:t>
            </w:r>
          </w:p>
        </w:tc>
        <w:tc>
          <w:tcPr>
            <w:tcW w:w="4536" w:type="dxa"/>
            <w:vMerge/>
          </w:tcPr>
          <w:p w14:paraId="6A66941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3610E32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A4A3D" w14:textId="77777777" w:rsidR="006A0EEA" w:rsidRPr="006A0EEA" w:rsidRDefault="006A0EEA" w:rsidP="006A0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14:paraId="77AED701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97B413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5880CA25" w14:textId="77777777" w:rsidR="006A0EEA" w:rsidRPr="006A0EEA" w:rsidRDefault="006A0EEA" w:rsidP="006A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D7C30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8DF9F5D" w14:textId="77777777" w:rsidTr="002E7ED9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14:paraId="6D6A98A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§2.Конус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D6E847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3DC0486" w14:textId="77777777" w:rsidR="006A0EEA" w:rsidRPr="006A0EEA" w:rsidRDefault="006A0EEA" w:rsidP="006A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AA64CD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4CDF66A" w14:textId="77777777" w:rsidTr="002E7ED9">
        <w:tc>
          <w:tcPr>
            <w:tcW w:w="681" w:type="dxa"/>
            <w:gridSpan w:val="2"/>
            <w:shd w:val="clear" w:color="auto" w:fill="auto"/>
            <w:vAlign w:val="center"/>
          </w:tcPr>
          <w:p w14:paraId="45F18DE6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1" w:type="dxa"/>
          </w:tcPr>
          <w:p w14:paraId="5EDD8599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565" w:type="dxa"/>
            <w:vAlign w:val="center"/>
          </w:tcPr>
          <w:p w14:paraId="735B1EA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09B34E2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раздел. Воспроизводят вывод и доказательство основных формул и теорем. Вычисляют площади боковой и полной поверхности конуса, усеченного конуса. Выполняют чертежи по условию задачи, строят сечения.</w:t>
            </w:r>
          </w:p>
        </w:tc>
        <w:tc>
          <w:tcPr>
            <w:tcW w:w="4536" w:type="dxa"/>
            <w:vMerge/>
          </w:tcPr>
          <w:p w14:paraId="3ECACAAC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3A8FA32" w14:textId="77777777" w:rsidTr="002E7ED9">
        <w:tc>
          <w:tcPr>
            <w:tcW w:w="681" w:type="dxa"/>
            <w:gridSpan w:val="2"/>
            <w:shd w:val="clear" w:color="auto" w:fill="auto"/>
            <w:vAlign w:val="center"/>
          </w:tcPr>
          <w:p w14:paraId="6C72F06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1" w:type="dxa"/>
          </w:tcPr>
          <w:p w14:paraId="107CE26E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565" w:type="dxa"/>
            <w:vAlign w:val="center"/>
          </w:tcPr>
          <w:p w14:paraId="22074F22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14:paraId="0D739589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63C5581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6F93BDC" w14:textId="77777777" w:rsidTr="002E7ED9"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3432E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10850EA9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B901FCB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432083A4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166FCB3" w14:textId="77777777" w:rsidR="006A0EEA" w:rsidRPr="006A0EEA" w:rsidRDefault="006A0EEA" w:rsidP="006A0E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76BFBA2" w14:textId="77777777" w:rsidTr="002E7ED9">
        <w:trPr>
          <w:trHeight w:val="397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A692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§2.Сфера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0A4F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50FCA" w14:textId="77777777" w:rsidR="006A0EEA" w:rsidRPr="006A0EEA" w:rsidRDefault="006A0EEA" w:rsidP="006A0E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87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14:paraId="634FB73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14:paraId="0433AAD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информацию, представленную в разных формах (текст, таблица, схема, иллюстрация и др.)</w:t>
            </w:r>
          </w:p>
          <w:p w14:paraId="4D2DE45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и  группировать факты и явления. </w:t>
            </w:r>
          </w:p>
          <w:p w14:paraId="749E404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Относить объекты к известным понятиям.</w:t>
            </w:r>
          </w:p>
          <w:p w14:paraId="761435E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составные части объектов, а также состав этих составных частей.</w:t>
            </w:r>
          </w:p>
          <w:p w14:paraId="00660BB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причины явлений, событий. Делать выводы на основе обобщения   знаний.</w:t>
            </w:r>
          </w:p>
          <w:p w14:paraId="65DCF32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Решать задачи по аналогии. Строить аналогичные закономерности.</w:t>
            </w:r>
          </w:p>
          <w:p w14:paraId="6869006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  <w:p w14:paraId="1F4234F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–  Представлять информацию в виде текста, таблицы, схемы, в том числе с помощью ИКТ</w:t>
            </w:r>
          </w:p>
          <w:p w14:paraId="49F763C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Оформлять свои мысли в устной и письменной речи с учетом своих учебных и жизненных речевых ситуаций, в том числе с помощью ИКТ. </w:t>
            </w:r>
          </w:p>
          <w:p w14:paraId="32BC17B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74E6D7C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вслух и про себя тексты учебников и при этом:</w:t>
            </w:r>
          </w:p>
          <w:p w14:paraId="56F15A7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14:paraId="042776D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отделять новое от известного;</w:t>
            </w:r>
          </w:p>
          <w:p w14:paraId="7907157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выделять главное;</w:t>
            </w:r>
          </w:p>
          <w:p w14:paraId="1FD007C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составлять план</w:t>
            </w:r>
          </w:p>
          <w:p w14:paraId="0AC7D72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Высказывать свою точку зрения и пытаться её обосновать, приводя аргументы</w:t>
            </w:r>
          </w:p>
          <w:p w14:paraId="2F96D0C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Выполняя различные роли в группе, </w:t>
            </w:r>
            <w:r w:rsidRPr="006A0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сотрудничать в совместном решении проблемы (задачи).</w:t>
            </w:r>
          </w:p>
          <w:p w14:paraId="47D47707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Учиться уважительно относиться к позиции другого, пытаться договариваться</w:t>
            </w:r>
          </w:p>
          <w:p w14:paraId="3CE71060" w14:textId="77777777" w:rsidR="006A0EEA" w:rsidRPr="006A0EEA" w:rsidRDefault="006A0EEA" w:rsidP="006A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EEA" w:rsidRPr="006A0EEA" w14:paraId="1E43AEF4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7A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547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4F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80F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раздела: сфера, шар, касательная плоскость. Воспроизводят вывод и доказательство основных формул и теорем. Вычисляют площадь сферы.</w:t>
            </w:r>
          </w:p>
          <w:p w14:paraId="360887C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Выполняют чертежи по условию задачи, строят сечения. Определяют взаимное расположение сферы и плоскости. Составляют уравнение сферы.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2E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AF1B445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19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40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8A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6CD79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B0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B4D5898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2A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1DD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650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CFE0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FB0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5F1A9C5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E4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8B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3C8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936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FB9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6DBFAC9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33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D8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EC4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E6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9B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2CD5962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3E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32B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D1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3D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Формулируют 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тела вращения. 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Изображают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основные тела вращения, выполнять чертежи по условиям задачи 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Могут</w:t>
            </w:r>
            <w:r w:rsidRPr="006A0E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вести диалог, отвечать на поставленные вопросы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016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CA1F478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C857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CE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 по теме «Цилиндр. Конус. Шар»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B1D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84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Учащиеся демонстрируют знания. Учащиеся свободно пользуются этими 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E8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D71CD4E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69F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Объемы тел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3A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A28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90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F15FDF1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E0E0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§1. Объем прямоугольного параллелепипеда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744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23E5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E0E0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F83B92E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71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E0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объема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4F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E46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Имеют представления о понятие объема. Воспроизводят формулы вычисления объема прямоугольного параллелепипеда. Применяют формулы для решения простейших задач, воспроизвести правила и примеры . Работают по заданному алгоритму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6A9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419E1FB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1ED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F38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прямоугольного параллелепипеда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D44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47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734B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6204E82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3CF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§2. Объемы прямой призмы и цилиндра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1AC76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20C9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37D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823F6F9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06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F36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DB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5E24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  <w:p w14:paraId="668C582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Вычисляют объемы прямой призмы, цилиндра.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30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E7EEA96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9B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AD4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887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8F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4C1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160F120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5A9B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§3. Объемы наклонной призмы, пирамиды и конуса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2A52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7AA6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ED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E1BA7B7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335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F5A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DF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EF25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Воспроизводят формулы вычи</w:t>
            </w: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Вычисляют 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сления объемов изученных тел. Находят объем тел с использованием определенного интеграла в несложных случаях , добывать информацию по заданной теме в источниках различного типа</w:t>
            </w: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AF47B4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Вычисляют объемы наклонной призмы, пирамиды, конуса.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340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EAE2C61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540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ED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Объем наклонной призмы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67D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61EBA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6A5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59D6A77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60B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118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12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E9B73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C24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54E3AA71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49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25A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2FB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3A4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C01C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915FF37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AB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33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 по теме «Объемы призмы, цилиндра, конуса»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4D1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CD6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F1C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079798B" w14:textId="77777777" w:rsidTr="002E7ED9">
        <w:trPr>
          <w:trHeight w:hRule="exact" w:val="454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CA32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§4. Объем шара и площадь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B84D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3904E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F1A0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587A0E8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8AFC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5F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E66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B9699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Имеют </w:t>
            </w: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 о понятии объема.</w:t>
            </w:r>
            <w:r w:rsidRPr="006A0E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  <w:p w14:paraId="3AED2042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Вычисляют объемы шара, 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шарового сегмента, шарового слоя и шарового сектора.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20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3268317F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22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8D9" w14:textId="77777777" w:rsidR="006A0EEA" w:rsidRPr="006A0EEA" w:rsidRDefault="006A0EEA" w:rsidP="006A0E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Объемы шарового сегмента, шарового слоя и шарового сектора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86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E432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97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6E62285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87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254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Площадь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69F7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9A8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C1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4B6461D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1078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C8B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4815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68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E45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4D81BC7" w14:textId="77777777" w:rsidTr="002E7ED9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9B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E8E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 по теме «Объем шара и и его частей»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072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BE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87F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6200893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E687A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AD939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C55CB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0C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1E5121A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D7C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C82F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733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Умеют решать геометрические задачи ЕГЭ с кратким и развернутым ответом проводить самооценку собственных действий. Владеют умением предвидеть возможные последствия своих действий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CB0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7AF7F0B6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6C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EA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67083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687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AF0DB4D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74C0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9C5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30D4B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B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45283FB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89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8D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F813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DE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2354DD96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E9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87E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C81B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A7F2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6987F369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1D6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A70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E07BD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BFE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67CFD04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D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Многогранники.Площади и объемы многогранников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D44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C1856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4E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2B1BF43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25F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E7AB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54497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3AE9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C668D3D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CCE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Цилиндр. Конус. Шар.Площади и объемы тел вра</w:t>
            </w: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622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2442A" w14:textId="77777777" w:rsidR="006A0EEA" w:rsidRPr="006A0EEA" w:rsidRDefault="006A0EEA" w:rsidP="006A0E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F9D8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4F6A8F2F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8BA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E9B3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3F5D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43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EA" w:rsidRPr="006A0EEA" w14:paraId="0C933D5A" w14:textId="77777777" w:rsidTr="002E7ED9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E301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</w:t>
            </w:r>
            <w:r w:rsidRPr="006A0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та 6 (ито</w:t>
            </w:r>
            <w:r w:rsidRPr="006A0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говая)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6A8B" w14:textId="77777777" w:rsidR="006A0EEA" w:rsidRPr="006A0EEA" w:rsidRDefault="006A0EEA" w:rsidP="006A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D6C" w14:textId="77777777" w:rsidR="006A0EEA" w:rsidRPr="006A0EEA" w:rsidRDefault="006A0EEA" w:rsidP="006A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12F" w14:textId="77777777" w:rsidR="006A0EEA" w:rsidRPr="006A0EEA" w:rsidRDefault="006A0EEA" w:rsidP="006A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A55ECB" w14:textId="77777777" w:rsidR="006A0EEA" w:rsidRPr="006A0EEA" w:rsidRDefault="006A0EEA" w:rsidP="006A0E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3254F4" w14:textId="77777777" w:rsidR="006A0EEA" w:rsidRPr="006A0EEA" w:rsidRDefault="006A0EEA" w:rsidP="006A0E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F21239" w14:textId="77777777" w:rsidR="006A0EEA" w:rsidRDefault="006A0EEA"/>
    <w:p w14:paraId="30B1D8AB" w14:textId="77777777" w:rsidR="006A0EEA" w:rsidRDefault="006A0EEA"/>
    <w:p w14:paraId="31D1E84C" w14:textId="77777777" w:rsidR="006A0EEA" w:rsidRDefault="006A0EEA"/>
    <w:p w14:paraId="5CC96CB8" w14:textId="77777777" w:rsidR="006A0EEA" w:rsidRDefault="006A0EEA"/>
    <w:p w14:paraId="365CC921" w14:textId="77777777" w:rsidR="006A0EEA" w:rsidRDefault="006A0EEA">
      <w:pPr>
        <w:sectPr w:rsidR="006A0EEA" w:rsidSect="006A0EE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09CBB40" w14:textId="77777777" w:rsidR="006A0EEA" w:rsidRPr="006A0EEA" w:rsidRDefault="006A0EEA" w:rsidP="006A0EEA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Описание учебно-методического и материально-технического обеспеченияобразовательного процесса по курсу «Геометрия»</w:t>
      </w:r>
    </w:p>
    <w:p w14:paraId="37C84BEF" w14:textId="77777777" w:rsidR="006A0EEA" w:rsidRPr="006A0EEA" w:rsidRDefault="006A0EEA" w:rsidP="006A0EE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Геометрия 10-11». / Л.С. Атанасян, В.Ф. Бутузов и др. - М.: Просвещение, 2018.  </w:t>
      </w:r>
    </w:p>
    <w:p w14:paraId="1A15E6D2" w14:textId="77777777" w:rsidR="006A0EEA" w:rsidRPr="006A0EEA" w:rsidRDefault="006A0EEA" w:rsidP="006A0EEA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Cs w:val="24"/>
          <w:lang w:eastAsia="ru-RU"/>
        </w:rPr>
        <w:t xml:space="preserve">Б.Г. Зив.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геометрии для 10 класса</w:t>
      </w:r>
      <w:r w:rsidRPr="006A0EEA">
        <w:rPr>
          <w:rFonts w:ascii="Times New Roman" w:eastAsia="Times New Roman" w:hAnsi="Times New Roman" w:cs="Times New Roman"/>
          <w:szCs w:val="24"/>
          <w:lang w:eastAsia="ru-RU"/>
        </w:rPr>
        <w:t>. М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    Просвещение.2007</w:t>
      </w:r>
    </w:p>
    <w:p w14:paraId="5544B558" w14:textId="77777777" w:rsidR="006A0EEA" w:rsidRPr="006A0EEA" w:rsidRDefault="006A0EEA" w:rsidP="006A0EEA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Cs w:val="24"/>
          <w:lang w:eastAsia="ru-RU"/>
        </w:rPr>
        <w:t xml:space="preserve">- Б.Г. Зив.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геометрии для 11 класса</w:t>
      </w:r>
      <w:r w:rsidRPr="006A0EEA">
        <w:rPr>
          <w:rFonts w:ascii="Times New Roman" w:eastAsia="Times New Roman" w:hAnsi="Times New Roman" w:cs="Times New Roman"/>
          <w:szCs w:val="24"/>
          <w:lang w:eastAsia="ru-RU"/>
        </w:rPr>
        <w:t>. М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    Просвещение.2011г.</w:t>
      </w:r>
    </w:p>
    <w:p w14:paraId="47EDCD81" w14:textId="77777777" w:rsidR="006A0EEA" w:rsidRPr="006A0EEA" w:rsidRDefault="006A0EEA" w:rsidP="006A0EEA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Cs w:val="24"/>
          <w:lang w:eastAsia="ru-RU"/>
        </w:rPr>
        <w:t>- С.М. Саакян, В.Ф. Бутузов. Изучение геометрии в 10-11 классах. Книга для учителя.  Москва. Просвещение.2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007</w:t>
      </w:r>
    </w:p>
    <w:p w14:paraId="08F1B438" w14:textId="77777777" w:rsidR="006A0EEA" w:rsidRPr="006A0EEA" w:rsidRDefault="006A0EEA" w:rsidP="006A0EEA">
      <w:pPr>
        <w:numPr>
          <w:ilvl w:val="0"/>
          <w:numId w:val="4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Яровенко Поурочные разработки по геометрии. Дифференцированный   </w:t>
      </w:r>
    </w:p>
    <w:p w14:paraId="3B9B8077" w14:textId="77777777" w:rsidR="006A0EEA" w:rsidRPr="006A0EEA" w:rsidRDefault="006A0EEA" w:rsidP="006A0EEA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10 класс. Москва. «ВАКО». 2009</w:t>
      </w:r>
    </w:p>
    <w:p w14:paraId="579C30F1" w14:textId="77777777" w:rsidR="006A0EEA" w:rsidRPr="006A0EEA" w:rsidRDefault="006A0EEA" w:rsidP="006A0EEA">
      <w:pPr>
        <w:numPr>
          <w:ilvl w:val="0"/>
          <w:numId w:val="4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В.А. Яровенко Поурочные разработки по геометрии. Дифференцированный </w:t>
      </w:r>
    </w:p>
    <w:p w14:paraId="1E0E73FB" w14:textId="77777777" w:rsidR="006A0EEA" w:rsidRPr="006A0EEA" w:rsidRDefault="006A0EEA" w:rsidP="006A0EEA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11 класс. Москва. «ВАКО». 2012</w:t>
      </w:r>
    </w:p>
    <w:p w14:paraId="2B842346" w14:textId="77777777" w:rsidR="006A0EEA" w:rsidRPr="006A0EEA" w:rsidRDefault="006A0EEA" w:rsidP="006A0EEA">
      <w:pPr>
        <w:numPr>
          <w:ilvl w:val="0"/>
          <w:numId w:val="4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Е.М. Рабинович Математика. Задачи на готовых чертежах. Геометрия. 10-11</w:t>
      </w:r>
    </w:p>
    <w:p w14:paraId="074A0C06" w14:textId="77777777" w:rsidR="006A0EEA" w:rsidRPr="006A0EEA" w:rsidRDefault="006A0EEA" w:rsidP="006A0EEA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 Москва. ИЛЕКСА. 2008</w:t>
      </w:r>
    </w:p>
    <w:p w14:paraId="3EBC029E" w14:textId="77777777" w:rsidR="006A0EEA" w:rsidRPr="006A0EEA" w:rsidRDefault="006A0EEA" w:rsidP="006A0EEA">
      <w:pPr>
        <w:numPr>
          <w:ilvl w:val="0"/>
          <w:numId w:val="4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А.П. Ершова, В.В. Голобородько. Математика. Устные проверочные и </w:t>
      </w:r>
    </w:p>
    <w:p w14:paraId="4DBD4954" w14:textId="77777777" w:rsidR="006A0EEA" w:rsidRPr="006A0EEA" w:rsidRDefault="006A0EEA" w:rsidP="006A0EEA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зачётные работы. Устная геометрия. 10-11 классы. Москва. ИЛЕКСА. 2005</w:t>
      </w:r>
    </w:p>
    <w:p w14:paraId="71B304DD" w14:textId="77777777" w:rsidR="006A0EEA" w:rsidRPr="006A0EEA" w:rsidRDefault="006A0EEA" w:rsidP="006A0EEA">
      <w:pPr>
        <w:spacing w:line="36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EEA">
        <w:rPr>
          <w:rFonts w:ascii="Times New Roman" w:eastAsia="Calibri" w:hAnsi="Times New Roman" w:cs="Times New Roman"/>
          <w:sz w:val="24"/>
          <w:szCs w:val="24"/>
        </w:rPr>
        <w:t xml:space="preserve">      К техническим средствам обучения, которые эффективно используются на уроках алгебры, относится ноутбук.</w:t>
      </w:r>
    </w:p>
    <w:p w14:paraId="7BCE7AF5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3B4FFFC4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3D84D" w14:textId="77777777" w:rsidR="006A0EEA" w:rsidRPr="006A0EEA" w:rsidRDefault="006A0EEA" w:rsidP="006A0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1.Таблицы по геометрии: Многогранники</w:t>
      </w:r>
    </w:p>
    <w:p w14:paraId="1F5DAA23" w14:textId="77777777" w:rsidR="006A0EEA" w:rsidRPr="006A0EEA" w:rsidRDefault="006A0EEA" w:rsidP="006A0EE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</w:t>
      </w:r>
    </w:p>
    <w:p w14:paraId="6754C1FA" w14:textId="77777777" w:rsidR="006A0EEA" w:rsidRPr="006A0EEA" w:rsidRDefault="006A0EEA" w:rsidP="006A0EE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призма</w:t>
      </w:r>
    </w:p>
    <w:p w14:paraId="39A275AD" w14:textId="77777777" w:rsidR="006A0EEA" w:rsidRPr="006A0EEA" w:rsidRDefault="006A0EEA" w:rsidP="006A0EE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</w:t>
      </w:r>
    </w:p>
    <w:p w14:paraId="2889503B" w14:textId="77777777" w:rsidR="006A0EEA" w:rsidRPr="006A0EEA" w:rsidRDefault="006A0EEA" w:rsidP="006A0EE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пирамида</w:t>
      </w:r>
    </w:p>
    <w:p w14:paraId="36D7ADDE" w14:textId="77777777" w:rsidR="006A0EEA" w:rsidRPr="006A0EEA" w:rsidRDefault="006A0EEA" w:rsidP="006A0EE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усечённая пирамида</w:t>
      </w:r>
    </w:p>
    <w:p w14:paraId="0B35ED9A" w14:textId="77777777" w:rsidR="006A0EEA" w:rsidRPr="006A0EEA" w:rsidRDefault="006A0EEA" w:rsidP="006A0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Тела вращения</w:t>
      </w:r>
    </w:p>
    <w:p w14:paraId="2EE8D928" w14:textId="77777777" w:rsidR="006A0EEA" w:rsidRPr="006A0EEA" w:rsidRDefault="006A0EEA" w:rsidP="006A0EEA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</w:t>
      </w:r>
    </w:p>
    <w:p w14:paraId="35DF8D74" w14:textId="77777777" w:rsidR="006A0EEA" w:rsidRPr="006A0EEA" w:rsidRDefault="006A0EEA" w:rsidP="006A0EEA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</w:t>
      </w:r>
    </w:p>
    <w:p w14:paraId="5C425E46" w14:textId="77777777" w:rsidR="006A0EEA" w:rsidRPr="006A0EEA" w:rsidRDefault="006A0EEA" w:rsidP="006A0EEA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Усечённый конус</w:t>
      </w:r>
    </w:p>
    <w:p w14:paraId="79279A0A" w14:textId="77777777" w:rsidR="006A0EEA" w:rsidRPr="006A0EEA" w:rsidRDefault="006A0EEA" w:rsidP="006A0EEA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сферы</w:t>
      </w:r>
    </w:p>
    <w:p w14:paraId="7F4D6013" w14:textId="77777777" w:rsidR="006A0EEA" w:rsidRPr="006A0EEA" w:rsidRDefault="006A0EEA" w:rsidP="006A0EEA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шара</w:t>
      </w:r>
    </w:p>
    <w:p w14:paraId="566BAF37" w14:textId="77777777" w:rsidR="006A0EEA" w:rsidRPr="006A0EEA" w:rsidRDefault="006A0EEA" w:rsidP="006A0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2.Чертёжные инструменты</w:t>
      </w:r>
    </w:p>
    <w:p w14:paraId="7C2DA39F" w14:textId="77777777" w:rsidR="006A0EEA" w:rsidRPr="006A0EEA" w:rsidRDefault="006A0EEA" w:rsidP="006A0EEA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Циркуль</w:t>
      </w:r>
    </w:p>
    <w:p w14:paraId="7DEB185F" w14:textId="77777777" w:rsidR="006A0EEA" w:rsidRPr="006A0EEA" w:rsidRDefault="006A0EEA" w:rsidP="006A0EEA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</w:t>
      </w:r>
    </w:p>
    <w:p w14:paraId="3F130067" w14:textId="77777777" w:rsidR="006A0EEA" w:rsidRPr="006A0EEA" w:rsidRDefault="006A0EEA" w:rsidP="006A0EEA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</w:p>
    <w:p w14:paraId="57034E0D" w14:textId="77777777" w:rsidR="006A0EEA" w:rsidRPr="006A0EEA" w:rsidRDefault="006A0EEA" w:rsidP="006A0EEA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 </w:t>
      </w:r>
    </w:p>
    <w:p w14:paraId="34D6325F" w14:textId="77777777" w:rsidR="006A0EEA" w:rsidRPr="006A0EEA" w:rsidRDefault="006A0EEA" w:rsidP="006A0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3.Наборы геометрических тел</w:t>
      </w:r>
    </w:p>
    <w:p w14:paraId="185744B3" w14:textId="77777777" w:rsidR="006A0EEA" w:rsidRPr="006A0EEA" w:rsidRDefault="006A0EEA" w:rsidP="006A0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Компьютер, мультимедийный проектор, интерактивная доска.</w:t>
      </w:r>
    </w:p>
    <w:p w14:paraId="66F346D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28333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для реализации основной образовательной программы среднего (полного) общего образования предусматривается обеспечение образовательного учреждения современной информационно-образовательной</w:t>
      </w:r>
    </w:p>
    <w:p w14:paraId="7B9FF91D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средой. 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14:paraId="4324D994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электронного приложения:</w:t>
      </w:r>
    </w:p>
    <w:p w14:paraId="77BBC8F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 Электронная форма учебников — гипертекстовые аналоги учебников на автономном носителе с подборкой ссылок на </w:t>
      </w:r>
      <w:r w:rsidRPr="006A0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электронные образовательные ресурсы 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к темам учебников на сайте </w:t>
      </w:r>
      <w:r w:rsidRPr="006A0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www.fcior.edu.ru 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t>с возможностью использования</w:t>
      </w:r>
    </w:p>
    <w:p w14:paraId="7A19D9DC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на автономном носителе.</w:t>
      </w:r>
    </w:p>
    <w:p w14:paraId="4CC7D238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- Пособие по подготовке к ЕГЭ с компакт-диском (</w:t>
      </w:r>
      <w:r w:rsidRPr="006A0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электронной интерактивной средой </w:t>
      </w:r>
      <w:r w:rsidRPr="006A0EEA">
        <w:rPr>
          <w:rFonts w:ascii="Times New Roman" w:eastAsia="Times New Roman" w:hAnsi="Times New Roman" w:cs="Times New Roman"/>
          <w:sz w:val="24"/>
          <w:szCs w:val="24"/>
        </w:rPr>
        <w:t>для самостоятельных тренингови самоконтроля).</w:t>
      </w:r>
    </w:p>
    <w:p w14:paraId="28D88D94" w14:textId="77777777" w:rsidR="006A0EEA" w:rsidRPr="006A0EEA" w:rsidRDefault="006A0EEA" w:rsidP="006A0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 xml:space="preserve">- Учебное практическое пособие (элективный курс межпредметного содержания) </w:t>
      </w:r>
    </w:p>
    <w:p w14:paraId="16BC3B70" w14:textId="77777777" w:rsidR="006A0EEA" w:rsidRPr="006A0EEA" w:rsidRDefault="006A0EEA" w:rsidP="006A0EEA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40F4E7" w14:textId="77777777" w:rsidR="006A0EEA" w:rsidRPr="006A0EEA" w:rsidRDefault="006A0EEA" w:rsidP="006A0EEA">
      <w:pPr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EA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6A0E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Планируемые результаты изучения учебного курса </w:t>
      </w:r>
      <w:r w:rsidRPr="006A0EEA">
        <w:rPr>
          <w:rFonts w:ascii="Times New Roman" w:eastAsia="Calibri" w:hAnsi="Times New Roman" w:cs="Times New Roman"/>
          <w:b/>
          <w:sz w:val="28"/>
          <w:szCs w:val="28"/>
        </w:rPr>
        <w:t>«Геометрия»</w:t>
      </w:r>
    </w:p>
    <w:p w14:paraId="2D002B1E" w14:textId="77777777" w:rsidR="006A0EEA" w:rsidRPr="006A0EEA" w:rsidRDefault="006A0EEA" w:rsidP="006A0EEA">
      <w:pPr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EA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14:paraId="7A82F8A2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A0E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Параллельность и перпендикулярность прямых и плоскостей:</w:t>
      </w:r>
    </w:p>
    <w:p w14:paraId="0D895DC9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14:paraId="69DF901B" w14:textId="77777777" w:rsidR="006A0EEA" w:rsidRPr="006A0EEA" w:rsidRDefault="006A0EEA" w:rsidP="006A0EEA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 чертежах и моделях пространственные формы; </w:t>
      </w:r>
    </w:p>
    <w:p w14:paraId="40A83C77" w14:textId="77777777" w:rsidR="006A0EEA" w:rsidRPr="006A0EEA" w:rsidRDefault="006A0EEA" w:rsidP="006A0EEA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трехмерные объекты с их описаниями, изображениями;</w:t>
      </w:r>
    </w:p>
    <w:p w14:paraId="11248736" w14:textId="77777777" w:rsidR="006A0EEA" w:rsidRPr="006A0EEA" w:rsidRDefault="006A0EEA" w:rsidP="006A0EEA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4163DE43" w14:textId="77777777" w:rsidR="006A0EEA" w:rsidRPr="006A0EEA" w:rsidRDefault="006A0EEA" w:rsidP="006A0EEA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14:paraId="2F527A4C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14:paraId="0A2A73CE" w14:textId="77777777" w:rsidR="006A0EEA" w:rsidRPr="006A0EEA" w:rsidRDefault="006A0EEA" w:rsidP="006A0EEA">
      <w:pPr>
        <w:numPr>
          <w:ilvl w:val="0"/>
          <w:numId w:val="37"/>
        </w:num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14:paraId="19A9502C" w14:textId="77777777" w:rsidR="006A0EEA" w:rsidRPr="006A0EEA" w:rsidRDefault="006A0EEA" w:rsidP="006A0EEA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исследования (моделирования) практических ситуаций на основе изученных формул и свойств фигур.</w:t>
      </w:r>
    </w:p>
    <w:p w14:paraId="0F757384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7DD4607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Многогранники:</w:t>
      </w:r>
    </w:p>
    <w:p w14:paraId="6ED4416C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14:paraId="5FDEC5FE" w14:textId="77777777" w:rsidR="006A0EEA" w:rsidRPr="006A0EEA" w:rsidRDefault="006A0EEA" w:rsidP="006A0E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основные многогранники; выполнять чертежи по условиям задач;</w:t>
      </w:r>
    </w:p>
    <w:p w14:paraId="005E818F" w14:textId="77777777" w:rsidR="006A0EEA" w:rsidRPr="006A0EEA" w:rsidRDefault="006A0EEA" w:rsidP="006A0E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простейшие сечения куба, призмы, пирамиды; </w:t>
      </w:r>
    </w:p>
    <w:p w14:paraId="449D0E16" w14:textId="77777777" w:rsidR="006A0EEA" w:rsidRPr="006A0EEA" w:rsidRDefault="006A0EEA" w:rsidP="006A0EEA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14:paraId="5832323E" w14:textId="77777777" w:rsidR="006A0EEA" w:rsidRPr="006A0EEA" w:rsidRDefault="006A0EEA" w:rsidP="006A0EEA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14:paraId="18BE4AFE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14:paraId="574FBD47" w14:textId="77777777" w:rsidR="006A0EEA" w:rsidRPr="006A0EEA" w:rsidRDefault="006A0EEA" w:rsidP="006A0EEA">
      <w:pPr>
        <w:numPr>
          <w:ilvl w:val="0"/>
          <w:numId w:val="37"/>
        </w:num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14:paraId="291D1FD1" w14:textId="77777777" w:rsidR="006A0EEA" w:rsidRPr="006A0EEA" w:rsidRDefault="006A0EEA" w:rsidP="006A0EEA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E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исследования (моделирования) практических ситуаций на основе изученных формул и свойств фигур.</w:t>
      </w:r>
    </w:p>
    <w:p w14:paraId="5D5A524A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Векторы в пространстве:</w:t>
      </w:r>
    </w:p>
    <w:p w14:paraId="6D13D804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14:paraId="2D530A50" w14:textId="77777777" w:rsidR="006A0EEA" w:rsidRPr="006A0EEA" w:rsidRDefault="006A0EEA" w:rsidP="006A0EEA">
      <w:pPr>
        <w:numPr>
          <w:ilvl w:val="0"/>
          <w:numId w:val="38"/>
        </w:num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оперировать с векторами в пространстве: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65BF7873" w14:textId="77777777" w:rsidR="006A0EEA" w:rsidRPr="006A0EEA" w:rsidRDefault="006A0EEA" w:rsidP="006A0EEA">
      <w:pPr>
        <w:numPr>
          <w:ilvl w:val="0"/>
          <w:numId w:val="38"/>
        </w:num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применять признак компланарности при решении задач; раскладывать вектор по трем некомпланарным векторам.</w:t>
      </w:r>
    </w:p>
    <w:p w14:paraId="7D7CC85D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Выпускник получит возможность:</w:t>
      </w:r>
    </w:p>
    <w:p w14:paraId="371F89E7" w14:textId="77777777" w:rsidR="006A0EEA" w:rsidRPr="006A0EEA" w:rsidRDefault="006A0EEA" w:rsidP="006A0EEA">
      <w:pPr>
        <w:numPr>
          <w:ilvl w:val="0"/>
          <w:numId w:val="39"/>
        </w:num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овладеть векторным методом для решения задачна вычисления и доказательства;</w:t>
      </w:r>
    </w:p>
    <w:p w14:paraId="4FFA2EF8" w14:textId="77777777" w:rsidR="006A0EEA" w:rsidRPr="006A0EEA" w:rsidRDefault="006A0EEA" w:rsidP="006A0EEA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A0EEA">
        <w:rPr>
          <w:rFonts w:ascii="Times New Roman" w:eastAsia="Calibri" w:hAnsi="Times New Roman" w:cs="Times New Roman"/>
          <w:i/>
          <w:sz w:val="24"/>
          <w:szCs w:val="24"/>
        </w:rPr>
        <w:t>приобрести опыт выполнения проектов на тему</w:t>
      </w:r>
      <w:r w:rsidRPr="006A0E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Pr="006A0EEA">
        <w:rPr>
          <w:rFonts w:ascii="Times New Roman" w:eastAsia="Calibri" w:hAnsi="Times New Roman" w:cs="Times New Roman"/>
          <w:i/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14:paraId="4BE8C7F2" w14:textId="77777777" w:rsidR="006A0EEA" w:rsidRPr="006A0EEA" w:rsidRDefault="006A0EEA" w:rsidP="006A0EEA">
      <w:pPr>
        <w:numPr>
          <w:ilvl w:val="0"/>
          <w:numId w:val="49"/>
        </w:numPr>
        <w:tabs>
          <w:tab w:val="left" w:pos="10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14:paraId="3C4B5F50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2945615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Метод координат в пространстве. Движения:</w:t>
      </w:r>
    </w:p>
    <w:p w14:paraId="7FB72B2F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14:paraId="310095D3" w14:textId="77777777" w:rsidR="006A0EEA" w:rsidRPr="006A0EEA" w:rsidRDefault="006A0EEA" w:rsidP="006A0EE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раскладывать векторы по координатным векторам;</w:t>
      </w:r>
    </w:p>
    <w:p w14:paraId="7E807AEB" w14:textId="77777777" w:rsidR="006A0EEA" w:rsidRPr="006A0EEA" w:rsidRDefault="006A0EEA" w:rsidP="006A0EE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вычислять длину отрезка, координаты середины отрезка;</w:t>
      </w:r>
    </w:p>
    <w:p w14:paraId="21F87D36" w14:textId="77777777" w:rsidR="006A0EEA" w:rsidRPr="006A0EEA" w:rsidRDefault="006A0EEA" w:rsidP="006A0EE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применять формулы скалярного произведения векторов, длины отрезка, координат середины отрезка при решении задач;</w:t>
      </w:r>
    </w:p>
    <w:p w14:paraId="54E85390" w14:textId="77777777" w:rsidR="006A0EEA" w:rsidRPr="006A0EEA" w:rsidRDefault="006A0EEA" w:rsidP="006A0EE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вычислять углы между векторами, прямыми и плоскостями;</w:t>
      </w:r>
    </w:p>
    <w:p w14:paraId="6FDA9812" w14:textId="77777777" w:rsidR="006A0EEA" w:rsidRPr="006A0EEA" w:rsidRDefault="006A0EEA" w:rsidP="006A0EEA">
      <w:pPr>
        <w:numPr>
          <w:ilvl w:val="0"/>
          <w:numId w:val="4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выполнять построение фигуры, симметричной относительно оси симметрии, центра симметрии, плоскости, при параллельном переносе.</w:t>
      </w:r>
    </w:p>
    <w:p w14:paraId="3008E5CC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возможность:</w:t>
      </w:r>
    </w:p>
    <w:p w14:paraId="6064954E" w14:textId="77777777" w:rsidR="006A0EEA" w:rsidRPr="006A0EEA" w:rsidRDefault="006A0EEA" w:rsidP="006A0EEA">
      <w:pPr>
        <w:numPr>
          <w:ilvl w:val="0"/>
          <w:numId w:val="42"/>
        </w:numPr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овладеть координатным методом решения задачна вычисления и доказательства;</w:t>
      </w:r>
    </w:p>
    <w:p w14:paraId="0DC0B525" w14:textId="77777777" w:rsidR="006A0EEA" w:rsidRPr="006A0EEA" w:rsidRDefault="006A0EEA" w:rsidP="006A0EEA">
      <w:pPr>
        <w:numPr>
          <w:ilvl w:val="0"/>
          <w:numId w:val="42"/>
        </w:numPr>
        <w:tabs>
          <w:tab w:val="left" w:pos="108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14:paraId="34F1FDD2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2A32FAA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Цилиндр. Конус. Шар:</w:t>
      </w:r>
    </w:p>
    <w:p w14:paraId="09686673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14:paraId="052F0D84" w14:textId="77777777" w:rsidR="006A0EEA" w:rsidRPr="006A0EEA" w:rsidRDefault="006A0EEA" w:rsidP="006A0EE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оперировать понятиями цилиндра, конуса, усеченного конуса, сферы, шара, касательной плоскости; </w:t>
      </w:r>
    </w:p>
    <w:p w14:paraId="79263C38" w14:textId="77777777" w:rsidR="006A0EEA" w:rsidRPr="006A0EEA" w:rsidRDefault="006A0EEA" w:rsidP="006A0EE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вычислять площади боковой и полной поверхности цилиндра, конуса, площадь сферы.</w:t>
      </w:r>
    </w:p>
    <w:p w14:paraId="4AE1242F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возможность:</w:t>
      </w:r>
    </w:p>
    <w:p w14:paraId="3A35F205" w14:textId="77777777" w:rsidR="006A0EEA" w:rsidRPr="006A0EEA" w:rsidRDefault="006A0EEA" w:rsidP="006A0EEA">
      <w:pPr>
        <w:numPr>
          <w:ilvl w:val="0"/>
          <w:numId w:val="39"/>
        </w:num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научиться решать задачи на комбинации многогранников, цилиндра, конуса и шара.</w:t>
      </w:r>
    </w:p>
    <w:p w14:paraId="42928694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A41B0AA" w14:textId="77777777" w:rsidR="006A0EEA" w:rsidRPr="006A0EEA" w:rsidRDefault="006A0EEA" w:rsidP="006A0EEA">
      <w:pPr>
        <w:keepNext/>
        <w:keepLines/>
        <w:spacing w:after="0" w:line="240" w:lineRule="auto"/>
        <w:ind w:firstLine="454"/>
        <w:jc w:val="both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Объемы тел:</w:t>
      </w:r>
    </w:p>
    <w:p w14:paraId="15231585" w14:textId="77777777" w:rsidR="006A0EEA" w:rsidRPr="006A0EEA" w:rsidRDefault="006A0EEA" w:rsidP="006A0EE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EA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14:paraId="7DFD45C9" w14:textId="77777777" w:rsidR="006A0EEA" w:rsidRPr="006A0EEA" w:rsidRDefault="006A0EEA" w:rsidP="006A0EE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вычислять объемы прямоугольного параллелепипеда, прямой призмы, цилиндра, наклонной призмы, пирамиды, конуса, шара, </w:t>
      </w:r>
      <w:r w:rsidRPr="006A0EE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шарового сегмента, шарового слоя и шарового сектора;</w:t>
      </w:r>
    </w:p>
    <w:p w14:paraId="786B323E" w14:textId="77777777" w:rsidR="006A0EEA" w:rsidRPr="006A0EEA" w:rsidRDefault="006A0EEA" w:rsidP="006A0EEA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возможность:</w:t>
      </w:r>
    </w:p>
    <w:p w14:paraId="43736909" w14:textId="77777777" w:rsidR="006A0EEA" w:rsidRPr="006A0EEA" w:rsidRDefault="006A0EEA" w:rsidP="006A0EEA">
      <w:pPr>
        <w:numPr>
          <w:ilvl w:val="0"/>
          <w:numId w:val="39"/>
        </w:num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A0E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научиться решать задачи на комбинации многогранников, цилиндра, конуса и шара.</w:t>
      </w:r>
    </w:p>
    <w:p w14:paraId="3D91697E" w14:textId="77777777" w:rsidR="006A0EEA" w:rsidRPr="006A0EEA" w:rsidRDefault="006A0EEA" w:rsidP="006A0EEA">
      <w:pPr>
        <w:tabs>
          <w:tab w:val="left" w:pos="1084"/>
        </w:tabs>
        <w:spacing w:after="0" w:line="240" w:lineRule="auto"/>
        <w:ind w:left="720"/>
        <w:jc w:val="both"/>
        <w:rPr>
          <w:rFonts w:ascii="Calibri" w:eastAsia="Calibri" w:hAnsi="Calibri" w:cs="Times New Roman"/>
          <w:b/>
          <w:i/>
          <w:iCs/>
          <w:lang w:eastAsia="ru-RU"/>
        </w:rPr>
      </w:pPr>
    </w:p>
    <w:p w14:paraId="0E88DDD8" w14:textId="77777777" w:rsidR="006A0EEA" w:rsidRPr="006A0EEA" w:rsidRDefault="006A0EEA" w:rsidP="006A0EEA">
      <w:pPr>
        <w:tabs>
          <w:tab w:val="left" w:pos="1084"/>
        </w:tabs>
        <w:spacing w:after="0" w:line="240" w:lineRule="auto"/>
        <w:ind w:left="720"/>
        <w:jc w:val="both"/>
        <w:rPr>
          <w:rFonts w:ascii="Calibri" w:eastAsia="Calibri" w:hAnsi="Calibri" w:cs="Times New Roman"/>
          <w:b/>
          <w:i/>
          <w:iCs/>
          <w:lang w:eastAsia="ru-RU"/>
        </w:rPr>
      </w:pPr>
    </w:p>
    <w:p w14:paraId="33B35D7E" w14:textId="77777777" w:rsidR="006A0EEA" w:rsidRDefault="006A0EEA"/>
    <w:p w14:paraId="03168331" w14:textId="77777777" w:rsidR="006A0EEA" w:rsidRDefault="006A0EEA"/>
    <w:p w14:paraId="11B3AF2B" w14:textId="77777777" w:rsidR="006A0EEA" w:rsidRDefault="006A0EEA"/>
    <w:p w14:paraId="3553B939" w14:textId="77777777" w:rsidR="006A0EEA" w:rsidRDefault="006A0EEA"/>
    <w:p w14:paraId="67F59DD1" w14:textId="77777777" w:rsidR="006A0EEA" w:rsidRDefault="006A0EEA"/>
    <w:p w14:paraId="54B43A29" w14:textId="77777777" w:rsidR="006A0EEA" w:rsidRDefault="006A0EEA"/>
    <w:p w14:paraId="21280B91" w14:textId="77777777" w:rsidR="006A0EEA" w:rsidRDefault="006A0EEA"/>
    <w:p w14:paraId="185076E5" w14:textId="77777777" w:rsidR="006A0EEA" w:rsidRDefault="006A0EEA"/>
    <w:p w14:paraId="61EDF207" w14:textId="77777777" w:rsidR="006A0EEA" w:rsidRDefault="006A0EEA"/>
    <w:p w14:paraId="006AD149" w14:textId="77777777" w:rsidR="006A0EEA" w:rsidRDefault="006A0EEA"/>
    <w:p w14:paraId="1CEB8FB9" w14:textId="77777777" w:rsidR="006A0EEA" w:rsidRDefault="006A0EEA"/>
    <w:p w14:paraId="13F57A83" w14:textId="77777777" w:rsidR="006A0EEA" w:rsidRDefault="006A0EEA"/>
    <w:p w14:paraId="4B69AB73" w14:textId="77777777" w:rsidR="006A0EEA" w:rsidRDefault="006A0EEA"/>
    <w:p w14:paraId="2FE33149" w14:textId="77777777" w:rsidR="006A0EEA" w:rsidRDefault="006A0EEA"/>
    <w:p w14:paraId="39E678DD" w14:textId="77777777" w:rsidR="006A0EEA" w:rsidRDefault="006A0EEA"/>
    <w:p w14:paraId="59B78ABA" w14:textId="77777777" w:rsidR="006A0EEA" w:rsidRDefault="006A0EEA"/>
    <w:p w14:paraId="7151F69B" w14:textId="77777777" w:rsidR="006A0EEA" w:rsidRDefault="006A0EEA"/>
    <w:sectPr w:rsidR="006A0EEA" w:rsidSect="006A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6C30B" w14:textId="77777777" w:rsidR="004319A2" w:rsidRDefault="004319A2" w:rsidP="006A0EEA">
      <w:pPr>
        <w:spacing w:after="0" w:line="240" w:lineRule="auto"/>
      </w:pPr>
      <w:r>
        <w:separator/>
      </w:r>
    </w:p>
  </w:endnote>
  <w:endnote w:type="continuationSeparator" w:id="0">
    <w:p w14:paraId="3E6914E3" w14:textId="77777777" w:rsidR="004319A2" w:rsidRDefault="004319A2" w:rsidP="006A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43B92" w14:textId="77777777" w:rsidR="004319A2" w:rsidRDefault="004319A2" w:rsidP="006A0EEA">
      <w:pPr>
        <w:spacing w:after="0" w:line="240" w:lineRule="auto"/>
      </w:pPr>
      <w:r>
        <w:separator/>
      </w:r>
    </w:p>
  </w:footnote>
  <w:footnote w:type="continuationSeparator" w:id="0">
    <w:p w14:paraId="4DD9F717" w14:textId="77777777" w:rsidR="004319A2" w:rsidRDefault="004319A2" w:rsidP="006A0EEA">
      <w:pPr>
        <w:spacing w:after="0" w:line="240" w:lineRule="auto"/>
      </w:pPr>
      <w:r>
        <w:continuationSeparator/>
      </w:r>
    </w:p>
  </w:footnote>
  <w:footnote w:id="1">
    <w:p w14:paraId="38FD66D6" w14:textId="77777777" w:rsidR="002E7ED9" w:rsidRDefault="002E7ED9" w:rsidP="006A0EEA">
      <w:pPr>
        <w:pStyle w:val="ae"/>
      </w:pPr>
      <w:r>
        <w:rPr>
          <w:rStyle w:val="af0"/>
        </w:rPr>
        <w:footnoteRef/>
      </w:r>
      <w:r w:rsidRPr="0063791E">
        <w:rPr>
          <w:sz w:val="24"/>
          <w:szCs w:val="24"/>
        </w:rPr>
        <w:t xml:space="preserve">Федеральный государственный образовательный стандарт </w:t>
      </w:r>
      <w:r>
        <w:rPr>
          <w:sz w:val="24"/>
          <w:szCs w:val="24"/>
        </w:rPr>
        <w:t>среднего (полного)</w:t>
      </w:r>
      <w:r w:rsidRPr="0063791E">
        <w:rPr>
          <w:sz w:val="24"/>
          <w:szCs w:val="24"/>
        </w:rPr>
        <w:t xml:space="preserve"> общего образования /</w:t>
      </w:r>
      <w:r>
        <w:rPr>
          <w:sz w:val="24"/>
          <w:szCs w:val="24"/>
        </w:rPr>
        <w:t xml:space="preserve">М-во образования и науки РФ. </w:t>
      </w:r>
      <w:r w:rsidRPr="0063791E">
        <w:rPr>
          <w:sz w:val="24"/>
          <w:szCs w:val="24"/>
        </w:rPr>
        <w:t>(Стандарты второго поколения).</w:t>
      </w:r>
      <w:r>
        <w:rPr>
          <w:sz w:val="24"/>
          <w:szCs w:val="24"/>
        </w:rPr>
        <w:t xml:space="preserve"> Приказ Министерства образования и науки РФ от 17.05.2012. №</w:t>
      </w:r>
      <w:r w:rsidRPr="005A2A8E">
        <w:rPr>
          <w:sz w:val="24"/>
          <w:szCs w:val="24"/>
        </w:rPr>
        <w:t>413, с.14-15.</w:t>
      </w:r>
    </w:p>
  </w:footnote>
  <w:footnote w:id="2">
    <w:p w14:paraId="6C5EFB14" w14:textId="77777777" w:rsidR="002E7ED9" w:rsidRDefault="002E7ED9" w:rsidP="006A0EEA">
      <w:pPr>
        <w:pStyle w:val="ae"/>
      </w:pPr>
      <w:r>
        <w:rPr>
          <w:rStyle w:val="af0"/>
        </w:rPr>
        <w:footnoteRef/>
      </w:r>
      <w:r w:rsidRPr="0063791E">
        <w:rPr>
          <w:sz w:val="24"/>
          <w:szCs w:val="24"/>
        </w:rPr>
        <w:t xml:space="preserve">Федеральный государственный образовательный стандарт </w:t>
      </w:r>
      <w:r>
        <w:rPr>
          <w:sz w:val="24"/>
          <w:szCs w:val="24"/>
        </w:rPr>
        <w:t>среднего (полного)</w:t>
      </w:r>
      <w:r w:rsidRPr="0063791E">
        <w:rPr>
          <w:sz w:val="24"/>
          <w:szCs w:val="24"/>
        </w:rPr>
        <w:t xml:space="preserve"> общего образования /</w:t>
      </w:r>
      <w:r>
        <w:rPr>
          <w:sz w:val="24"/>
          <w:szCs w:val="24"/>
        </w:rPr>
        <w:t xml:space="preserve">М-во образования и науки РФ. </w:t>
      </w:r>
      <w:r w:rsidRPr="0063791E">
        <w:rPr>
          <w:sz w:val="24"/>
          <w:szCs w:val="24"/>
        </w:rPr>
        <w:t>(Стандарты второго поколения).</w:t>
      </w:r>
      <w:r>
        <w:rPr>
          <w:sz w:val="24"/>
          <w:szCs w:val="24"/>
        </w:rPr>
        <w:t xml:space="preserve"> Приказ Министерства образования и науки РФ от 17.05.2012. №413, с.15-16.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E54D998"/>
    <w:lvl w:ilvl="0">
      <w:numFmt w:val="bullet"/>
      <w:lvlText w:val="*"/>
      <w:lvlJc w:val="left"/>
    </w:lvl>
  </w:abstractNum>
  <w:abstractNum w:abstractNumId="1" w15:restartNumberingAfterBreak="0">
    <w:nsid w:val="00486B30"/>
    <w:multiLevelType w:val="hybridMultilevel"/>
    <w:tmpl w:val="A6929AB8"/>
    <w:lvl w:ilvl="0" w:tplc="E2F677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03175"/>
    <w:multiLevelType w:val="hybridMultilevel"/>
    <w:tmpl w:val="1158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256A"/>
    <w:multiLevelType w:val="hybridMultilevel"/>
    <w:tmpl w:val="013C9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6C97"/>
    <w:multiLevelType w:val="hybridMultilevel"/>
    <w:tmpl w:val="4852E7F4"/>
    <w:lvl w:ilvl="0" w:tplc="E2F677A4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37A6"/>
    <w:multiLevelType w:val="hybridMultilevel"/>
    <w:tmpl w:val="74FA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F55C4"/>
    <w:multiLevelType w:val="hybridMultilevel"/>
    <w:tmpl w:val="4A4E02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5714DD"/>
    <w:multiLevelType w:val="multilevel"/>
    <w:tmpl w:val="2884D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1895B28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1C3F49"/>
    <w:multiLevelType w:val="hybridMultilevel"/>
    <w:tmpl w:val="362A5FE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71586"/>
    <w:multiLevelType w:val="hybridMultilevel"/>
    <w:tmpl w:val="D51C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1813"/>
    <w:multiLevelType w:val="hybridMultilevel"/>
    <w:tmpl w:val="5D7E0870"/>
    <w:lvl w:ilvl="0" w:tplc="E2F677A4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1AC353F6"/>
    <w:multiLevelType w:val="hybridMultilevel"/>
    <w:tmpl w:val="B808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02290"/>
    <w:multiLevelType w:val="hybridMultilevel"/>
    <w:tmpl w:val="2D38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5048B"/>
    <w:multiLevelType w:val="hybridMultilevel"/>
    <w:tmpl w:val="960E3BE0"/>
    <w:lvl w:ilvl="0" w:tplc="AF78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43B3B"/>
    <w:multiLevelType w:val="hybridMultilevel"/>
    <w:tmpl w:val="A58EB9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4370E7"/>
    <w:multiLevelType w:val="hybridMultilevel"/>
    <w:tmpl w:val="4AEA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4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C29D6"/>
    <w:multiLevelType w:val="multilevel"/>
    <w:tmpl w:val="41FA8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403EC8"/>
    <w:multiLevelType w:val="multilevel"/>
    <w:tmpl w:val="B2E6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7775A8"/>
    <w:multiLevelType w:val="multilevel"/>
    <w:tmpl w:val="EA6A7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A64347E"/>
    <w:multiLevelType w:val="hybridMultilevel"/>
    <w:tmpl w:val="0B40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C5069"/>
    <w:multiLevelType w:val="hybridMultilevel"/>
    <w:tmpl w:val="F60A611C"/>
    <w:lvl w:ilvl="0" w:tplc="C8DA0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39D4"/>
    <w:multiLevelType w:val="hybridMultilevel"/>
    <w:tmpl w:val="04406F18"/>
    <w:lvl w:ilvl="0" w:tplc="7B96BC6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C17D51"/>
    <w:multiLevelType w:val="hybridMultilevel"/>
    <w:tmpl w:val="9B30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C5D"/>
    <w:multiLevelType w:val="hybridMultilevel"/>
    <w:tmpl w:val="A702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C12CD"/>
    <w:multiLevelType w:val="hybridMultilevel"/>
    <w:tmpl w:val="FAFA03BC"/>
    <w:lvl w:ilvl="0" w:tplc="A66607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 w15:restartNumberingAfterBreak="0">
    <w:nsid w:val="5A955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3936EE"/>
    <w:multiLevelType w:val="hybridMultilevel"/>
    <w:tmpl w:val="4B625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131ED"/>
    <w:multiLevelType w:val="hybridMultilevel"/>
    <w:tmpl w:val="7E7E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E46F7"/>
    <w:multiLevelType w:val="hybridMultilevel"/>
    <w:tmpl w:val="8C2E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D1466"/>
    <w:multiLevelType w:val="hybridMultilevel"/>
    <w:tmpl w:val="85906AD6"/>
    <w:lvl w:ilvl="0" w:tplc="185A9138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A94BF2"/>
    <w:multiLevelType w:val="hybridMultilevel"/>
    <w:tmpl w:val="5FB2CBC8"/>
    <w:lvl w:ilvl="0" w:tplc="B262EEB0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37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7253C6"/>
    <w:multiLevelType w:val="hybridMultilevel"/>
    <w:tmpl w:val="481E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A46B3"/>
    <w:multiLevelType w:val="hybridMultilevel"/>
    <w:tmpl w:val="4BF2F63C"/>
    <w:lvl w:ilvl="0" w:tplc="04190009">
      <w:start w:val="1"/>
      <w:numFmt w:val="bullet"/>
      <w:lvlText w:val=""/>
      <w:lvlJc w:val="left"/>
      <w:pPr>
        <w:ind w:left="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0" w15:restartNumberingAfterBreak="0">
    <w:nsid w:val="71FE6C53"/>
    <w:multiLevelType w:val="hybridMultilevel"/>
    <w:tmpl w:val="F2540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846F3"/>
    <w:multiLevelType w:val="multilevel"/>
    <w:tmpl w:val="5A1ECA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73EA2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BA2DEA"/>
    <w:multiLevelType w:val="hybridMultilevel"/>
    <w:tmpl w:val="CB08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8"/>
  </w:num>
  <w:num w:numId="6">
    <w:abstractNumId w:val="40"/>
  </w:num>
  <w:num w:numId="7">
    <w:abstractNumId w:val="3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44"/>
  </w:num>
  <w:num w:numId="12">
    <w:abstractNumId w:val="39"/>
  </w:num>
  <w:num w:numId="13">
    <w:abstractNumId w:val="43"/>
  </w:num>
  <w:num w:numId="14">
    <w:abstractNumId w:val="31"/>
  </w:num>
  <w:num w:numId="15">
    <w:abstractNumId w:val="37"/>
  </w:num>
  <w:num w:numId="16">
    <w:abstractNumId w:val="9"/>
  </w:num>
  <w:num w:numId="17">
    <w:abstractNumId w:val="22"/>
  </w:num>
  <w:num w:numId="18">
    <w:abstractNumId w:val="23"/>
  </w:num>
  <w:num w:numId="19">
    <w:abstractNumId w:val="12"/>
  </w:num>
  <w:num w:numId="20">
    <w:abstractNumId w:val="5"/>
  </w:num>
  <w:num w:numId="21">
    <w:abstractNumId w:val="41"/>
  </w:num>
  <w:num w:numId="22">
    <w:abstractNumId w:val="32"/>
  </w:num>
  <w:num w:numId="23">
    <w:abstractNumId w:val="20"/>
  </w:num>
  <w:num w:numId="24">
    <w:abstractNumId w:val="30"/>
  </w:num>
  <w:num w:numId="25">
    <w:abstractNumId w:val="24"/>
  </w:num>
  <w:num w:numId="26">
    <w:abstractNumId w:val="15"/>
  </w:num>
  <w:num w:numId="27">
    <w:abstractNumId w:val="35"/>
  </w:num>
  <w:num w:numId="28">
    <w:abstractNumId w:val="4"/>
  </w:num>
  <w:num w:numId="29">
    <w:abstractNumId w:val="42"/>
  </w:num>
  <w:num w:numId="30">
    <w:abstractNumId w:val="19"/>
  </w:num>
  <w:num w:numId="31">
    <w:abstractNumId w:val="6"/>
  </w:num>
  <w:num w:numId="32">
    <w:abstractNumId w:val="10"/>
  </w:num>
  <w:num w:numId="33">
    <w:abstractNumId w:val="1"/>
  </w:num>
  <w:num w:numId="34">
    <w:abstractNumId w:val="8"/>
  </w:num>
  <w:num w:numId="35">
    <w:abstractNumId w:val="21"/>
  </w:num>
  <w:num w:numId="36">
    <w:abstractNumId w:val="36"/>
  </w:num>
  <w:num w:numId="37">
    <w:abstractNumId w:val="11"/>
  </w:num>
  <w:num w:numId="38">
    <w:abstractNumId w:val="2"/>
  </w:num>
  <w:num w:numId="39">
    <w:abstractNumId w:val="33"/>
  </w:num>
  <w:num w:numId="40">
    <w:abstractNumId w:val="29"/>
  </w:num>
  <w:num w:numId="41">
    <w:abstractNumId w:val="28"/>
  </w:num>
  <w:num w:numId="42">
    <w:abstractNumId w:val="13"/>
  </w:num>
  <w:num w:numId="43">
    <w:abstractNumId w:val="18"/>
  </w:num>
  <w:num w:numId="44">
    <w:abstractNumId w:val="25"/>
  </w:num>
  <w:num w:numId="45">
    <w:abstractNumId w:val="26"/>
  </w:num>
  <w:num w:numId="46">
    <w:abstractNumId w:val="17"/>
  </w:num>
  <w:num w:numId="47">
    <w:abstractNumId w:val="7"/>
  </w:num>
  <w:num w:numId="48">
    <w:abstractNumId w:val="3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8F8"/>
    <w:rsid w:val="000038F8"/>
    <w:rsid w:val="0009119E"/>
    <w:rsid w:val="001968E3"/>
    <w:rsid w:val="002E7ED9"/>
    <w:rsid w:val="004319A2"/>
    <w:rsid w:val="006A0EEA"/>
    <w:rsid w:val="00731FDB"/>
    <w:rsid w:val="008D5F6C"/>
    <w:rsid w:val="008E39FA"/>
    <w:rsid w:val="00A57C7A"/>
    <w:rsid w:val="00AB5586"/>
    <w:rsid w:val="00CA368D"/>
    <w:rsid w:val="00D66E66"/>
    <w:rsid w:val="00D92139"/>
    <w:rsid w:val="00E17AC6"/>
    <w:rsid w:val="00EE3A96"/>
    <w:rsid w:val="00F2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874F"/>
  <w15:docId w15:val="{569E05CB-2C19-49A9-9184-1EFAE08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6EF"/>
  </w:style>
  <w:style w:type="paragraph" w:styleId="1">
    <w:name w:val="heading 1"/>
    <w:basedOn w:val="a"/>
    <w:next w:val="a"/>
    <w:link w:val="10"/>
    <w:qFormat/>
    <w:rsid w:val="006A0E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A0EEA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next w:val="a"/>
    <w:link w:val="30"/>
    <w:qFormat/>
    <w:rsid w:val="006A0EE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link w:val="40"/>
    <w:uiPriority w:val="99"/>
    <w:qFormat/>
    <w:rsid w:val="006A0EEA"/>
    <w:pPr>
      <w:spacing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0E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6A0E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A0EE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0EE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A0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A0E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A0EEA"/>
  </w:style>
  <w:style w:type="table" w:styleId="a3">
    <w:name w:val="Table Grid"/>
    <w:basedOn w:val="a1"/>
    <w:rsid w:val="006A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6A0EEA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0EEA"/>
    <w:pPr>
      <w:widowControl w:val="0"/>
      <w:autoSpaceDE w:val="0"/>
      <w:autoSpaceDN w:val="0"/>
      <w:adjustRightInd w:val="0"/>
      <w:spacing w:after="0" w:line="239" w:lineRule="exact"/>
      <w:ind w:firstLine="80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40">
    <w:name w:val="Font Style40"/>
    <w:rsid w:val="006A0EE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6A0EEA"/>
    <w:rPr>
      <w:rFonts w:ascii="Tahoma" w:hAnsi="Tahoma" w:cs="Tahoma"/>
      <w:sz w:val="22"/>
      <w:szCs w:val="22"/>
    </w:rPr>
  </w:style>
  <w:style w:type="character" w:customStyle="1" w:styleId="FontStyle18">
    <w:name w:val="Font Style18"/>
    <w:rsid w:val="006A0EE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A0EEA"/>
    <w:pPr>
      <w:widowControl w:val="0"/>
      <w:autoSpaceDE w:val="0"/>
      <w:autoSpaceDN w:val="0"/>
      <w:adjustRightInd w:val="0"/>
      <w:spacing w:after="0" w:line="302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A0EEA"/>
    <w:pPr>
      <w:widowControl w:val="0"/>
      <w:autoSpaceDE w:val="0"/>
      <w:autoSpaceDN w:val="0"/>
      <w:adjustRightInd w:val="0"/>
      <w:spacing w:after="0" w:line="240" w:lineRule="exact"/>
      <w:ind w:hanging="221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A0EE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A0E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36">
    <w:name w:val="Font Style36"/>
    <w:rsid w:val="006A0E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rsid w:val="006A0EEA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rsid w:val="006A0EEA"/>
    <w:pPr>
      <w:widowControl w:val="0"/>
      <w:autoSpaceDE w:val="0"/>
      <w:autoSpaceDN w:val="0"/>
      <w:adjustRightInd w:val="0"/>
      <w:spacing w:after="0" w:line="30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0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6A0EE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A0EE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A0E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Document Map"/>
    <w:basedOn w:val="a"/>
    <w:link w:val="a8"/>
    <w:semiHidden/>
    <w:rsid w:val="006A0E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6A0E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"/>
    <w:link w:val="aa"/>
    <w:rsid w:val="006A0EEA"/>
    <w:pPr>
      <w:tabs>
        <w:tab w:val="center" w:pos="4677"/>
        <w:tab w:val="right" w:pos="9355"/>
      </w:tabs>
      <w:spacing w:after="0" w:line="240" w:lineRule="auto"/>
    </w:pPr>
    <w:rPr>
      <w:rFonts w:ascii="Times New (W1)" w:eastAsia="Times New Roman" w:hAnsi="Times New (W1)" w:cs="Times New Roman"/>
      <w:sz w:val="32"/>
      <w:szCs w:val="32"/>
    </w:rPr>
  </w:style>
  <w:style w:type="character" w:customStyle="1" w:styleId="aa">
    <w:name w:val="Верхний колонтитул Знак"/>
    <w:basedOn w:val="a0"/>
    <w:link w:val="a9"/>
    <w:rsid w:val="006A0EEA"/>
    <w:rPr>
      <w:rFonts w:ascii="Times New (W1)" w:eastAsia="Times New Roman" w:hAnsi="Times New (W1)" w:cs="Times New Roman"/>
      <w:sz w:val="32"/>
      <w:szCs w:val="32"/>
    </w:rPr>
  </w:style>
  <w:style w:type="paragraph" w:styleId="ab">
    <w:name w:val="footer"/>
    <w:basedOn w:val="a"/>
    <w:link w:val="ac"/>
    <w:uiPriority w:val="99"/>
    <w:rsid w:val="006A0EEA"/>
    <w:pPr>
      <w:tabs>
        <w:tab w:val="center" w:pos="4677"/>
        <w:tab w:val="right" w:pos="9355"/>
      </w:tabs>
      <w:spacing w:after="0" w:line="240" w:lineRule="auto"/>
    </w:pPr>
    <w:rPr>
      <w:rFonts w:ascii="Times New (W1)" w:eastAsia="Times New Roman" w:hAnsi="Times New (W1)" w:cs="Times New Roman"/>
      <w:sz w:val="32"/>
      <w:szCs w:val="32"/>
    </w:rPr>
  </w:style>
  <w:style w:type="character" w:customStyle="1" w:styleId="ac">
    <w:name w:val="Нижний колонтитул Знак"/>
    <w:basedOn w:val="a0"/>
    <w:link w:val="ab"/>
    <w:uiPriority w:val="99"/>
    <w:rsid w:val="006A0EEA"/>
    <w:rPr>
      <w:rFonts w:ascii="Times New (W1)" w:eastAsia="Times New Roman" w:hAnsi="Times New (W1)" w:cs="Times New Roman"/>
      <w:sz w:val="32"/>
      <w:szCs w:val="32"/>
    </w:rPr>
  </w:style>
  <w:style w:type="paragraph" w:styleId="ad">
    <w:name w:val="List Paragraph"/>
    <w:basedOn w:val="a"/>
    <w:uiPriority w:val="34"/>
    <w:qFormat/>
    <w:rsid w:val="006A0EEA"/>
    <w:pPr>
      <w:spacing w:after="0" w:line="240" w:lineRule="auto"/>
      <w:ind w:left="708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e">
    <w:name w:val="footnote text"/>
    <w:basedOn w:val="a"/>
    <w:link w:val="af"/>
    <w:semiHidden/>
    <w:rsid w:val="006A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A0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A0EEA"/>
    <w:rPr>
      <w:vertAlign w:val="superscript"/>
    </w:rPr>
  </w:style>
  <w:style w:type="paragraph" w:customStyle="1" w:styleId="21">
    <w:name w:val="Основной текст 21"/>
    <w:basedOn w:val="a"/>
    <w:rsid w:val="006A0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6A0EEA"/>
    <w:pPr>
      <w:spacing w:after="120" w:line="480" w:lineRule="auto"/>
      <w:ind w:left="283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A0EEA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24">
    <w:name w:val="Body Text 2"/>
    <w:basedOn w:val="a"/>
    <w:link w:val="25"/>
    <w:rsid w:val="006A0E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6A0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6A0E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A0E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0E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6A0EEA"/>
    <w:rPr>
      <w:b/>
      <w:bCs/>
    </w:rPr>
  </w:style>
  <w:style w:type="character" w:styleId="af3">
    <w:name w:val="Hyperlink"/>
    <w:rsid w:val="006A0EEA"/>
    <w:rPr>
      <w:color w:val="0000FF"/>
      <w:u w:val="single"/>
    </w:rPr>
  </w:style>
  <w:style w:type="character" w:styleId="af4">
    <w:name w:val="page number"/>
    <w:basedOn w:val="a0"/>
    <w:rsid w:val="006A0EEA"/>
  </w:style>
  <w:style w:type="numbering" w:customStyle="1" w:styleId="110">
    <w:name w:val="Нет списка11"/>
    <w:next w:val="a2"/>
    <w:semiHidden/>
    <w:rsid w:val="006A0EEA"/>
  </w:style>
  <w:style w:type="paragraph" w:styleId="af5">
    <w:name w:val="Body Text"/>
    <w:basedOn w:val="a"/>
    <w:link w:val="af6"/>
    <w:rsid w:val="006A0E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6A0EEA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Красная строка1"/>
    <w:basedOn w:val="af5"/>
    <w:rsid w:val="006A0EEA"/>
    <w:pPr>
      <w:ind w:firstLine="567"/>
    </w:pPr>
  </w:style>
  <w:style w:type="character" w:styleId="af7">
    <w:name w:val="FollowedHyperlink"/>
    <w:rsid w:val="006A0EEA"/>
    <w:rPr>
      <w:color w:val="800080"/>
      <w:u w:val="single"/>
    </w:rPr>
  </w:style>
  <w:style w:type="table" w:customStyle="1" w:styleId="111">
    <w:name w:val="Сетка таблицы11"/>
    <w:basedOn w:val="a1"/>
    <w:next w:val="a3"/>
    <w:uiPriority w:val="59"/>
    <w:rsid w:val="006A0E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A0EEA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0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0E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A0EEA"/>
  </w:style>
  <w:style w:type="character" w:customStyle="1" w:styleId="112">
    <w:name w:val="Заголовок 1 Знак1"/>
    <w:basedOn w:val="a0"/>
    <w:uiPriority w:val="99"/>
    <w:rsid w:val="006A0EEA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6A0EEA"/>
    <w:rPr>
      <w:rFonts w:ascii="Times New Roman" w:hAnsi="Times New Roman" w:cs="Times New Roman"/>
      <w:b/>
      <w:bCs/>
      <w:sz w:val="31"/>
      <w:szCs w:val="31"/>
    </w:rPr>
  </w:style>
  <w:style w:type="character" w:customStyle="1" w:styleId="310">
    <w:name w:val="Заголовок 3 Знак1"/>
    <w:basedOn w:val="a0"/>
    <w:uiPriority w:val="99"/>
    <w:rsid w:val="006A0EEA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6A0EEA"/>
    <w:rPr>
      <w:rFonts w:ascii="Times New Roman" w:hAnsi="Times New Roman" w:cs="Times New Roman"/>
      <w:b/>
      <w:bCs/>
      <w:sz w:val="24"/>
      <w:szCs w:val="24"/>
    </w:rPr>
  </w:style>
  <w:style w:type="paragraph" w:styleId="af8">
    <w:name w:val="Balloon Text"/>
    <w:basedOn w:val="a"/>
    <w:link w:val="13"/>
    <w:uiPriority w:val="99"/>
    <w:semiHidden/>
    <w:rsid w:val="006A0E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uiPriority w:val="99"/>
    <w:semiHidden/>
    <w:rsid w:val="006A0EE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8"/>
    <w:uiPriority w:val="99"/>
    <w:semiHidden/>
    <w:rsid w:val="006A0EEA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rsid w:val="006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6A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6A0EEA"/>
    <w:rPr>
      <w:color w:val="808080"/>
    </w:rPr>
  </w:style>
  <w:style w:type="paragraph" w:styleId="afc">
    <w:name w:val="Title"/>
    <w:basedOn w:val="a"/>
    <w:link w:val="afd"/>
    <w:qFormat/>
    <w:rsid w:val="006A0E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d">
    <w:name w:val="Заголовок Знак"/>
    <w:basedOn w:val="a0"/>
    <w:link w:val="afc"/>
    <w:rsid w:val="006A0E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9">
    <w:name w:val="c19"/>
    <w:basedOn w:val="a"/>
    <w:rsid w:val="006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A0EEA"/>
  </w:style>
  <w:style w:type="paragraph" w:customStyle="1" w:styleId="c33">
    <w:name w:val="c33"/>
    <w:basedOn w:val="a"/>
    <w:rsid w:val="006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0EEA"/>
  </w:style>
  <w:style w:type="paragraph" w:customStyle="1" w:styleId="c22">
    <w:name w:val="c22"/>
    <w:basedOn w:val="a"/>
    <w:rsid w:val="006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11"/>
    <w:rsid w:val="006A0EEA"/>
    <w:rPr>
      <w:b/>
      <w:bCs/>
      <w:shd w:val="clear" w:color="auto" w:fill="FFFFFF"/>
    </w:rPr>
  </w:style>
  <w:style w:type="paragraph" w:customStyle="1" w:styleId="311">
    <w:name w:val="Заголовок №31"/>
    <w:basedOn w:val="a"/>
    <w:link w:val="33"/>
    <w:rsid w:val="006A0EE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8">
    <w:name w:val="Заголовок №3 + Не полужирный8"/>
    <w:rsid w:val="006A0EE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7">
    <w:name w:val="Заголовок №3 + Не полужирный7"/>
    <w:rsid w:val="006A0EEA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 + Не полужирный6"/>
    <w:aliases w:val="Курсив25"/>
    <w:rsid w:val="006A0EE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+ Курсив55"/>
    <w:rsid w:val="006A0EE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6A0EE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6A0EE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6A0EE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6A0EEA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0">
    <w:name w:val="Основной текст + Полужирный33"/>
    <w:aliases w:val="Курсив24"/>
    <w:rsid w:val="006A0EE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6A0EE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6A0EE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6A0EE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6A0EEA"/>
    <w:rPr>
      <w:b/>
      <w:bCs/>
      <w:i/>
      <w:iCs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6A0EE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A0EE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6A0EEA"/>
    <w:rPr>
      <w:i/>
      <w:iCs/>
      <w:shd w:val="clear" w:color="auto" w:fill="FFFFFF"/>
    </w:rPr>
  </w:style>
  <w:style w:type="character" w:customStyle="1" w:styleId="143">
    <w:name w:val="Основной текст (14)"/>
    <w:rsid w:val="006A0EEA"/>
    <w:rPr>
      <w:i/>
      <w:iCs/>
      <w:noProof/>
      <w:sz w:val="22"/>
      <w:szCs w:val="22"/>
      <w:shd w:val="clear" w:color="auto" w:fill="FFFFFF"/>
    </w:rPr>
  </w:style>
  <w:style w:type="character" w:customStyle="1" w:styleId="360">
    <w:name w:val="Заголовок №36"/>
    <w:rsid w:val="006A0EEA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rsid w:val="006A0EEA"/>
  </w:style>
  <w:style w:type="paragraph" w:customStyle="1" w:styleId="15">
    <w:name w:val="Знак1"/>
    <w:basedOn w:val="a"/>
    <w:rsid w:val="006A0E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3c15">
    <w:name w:val="c3 c15"/>
    <w:basedOn w:val="a"/>
    <w:rsid w:val="006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0EEA"/>
  </w:style>
  <w:style w:type="character" w:customStyle="1" w:styleId="c2c6">
    <w:name w:val="c2 c6"/>
    <w:basedOn w:val="a0"/>
    <w:rsid w:val="006A0EEA"/>
  </w:style>
  <w:style w:type="numbering" w:customStyle="1" w:styleId="121">
    <w:name w:val="Нет списка12"/>
    <w:next w:val="a2"/>
    <w:uiPriority w:val="99"/>
    <w:semiHidden/>
    <w:unhideWhenUsed/>
    <w:rsid w:val="006A0EEA"/>
  </w:style>
  <w:style w:type="paragraph" w:styleId="afe">
    <w:name w:val="Plain Text"/>
    <w:basedOn w:val="a"/>
    <w:link w:val="aff"/>
    <w:rsid w:val="006A0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A0EEA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10">
    <w:name w:val="Нет списка111"/>
    <w:next w:val="a2"/>
    <w:semiHidden/>
    <w:rsid w:val="006A0EEA"/>
  </w:style>
  <w:style w:type="table" w:customStyle="1" w:styleId="122">
    <w:name w:val="Сетка таблицы12"/>
    <w:basedOn w:val="a1"/>
    <w:next w:val="a3"/>
    <w:rsid w:val="006A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7">
    <w:name w:val="t7"/>
    <w:basedOn w:val="a0"/>
    <w:rsid w:val="006A0EEA"/>
  </w:style>
  <w:style w:type="paragraph" w:customStyle="1" w:styleId="Style6">
    <w:name w:val="Style6"/>
    <w:basedOn w:val="a"/>
    <w:uiPriority w:val="99"/>
    <w:rsid w:val="006A0EEA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0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0EEA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A0E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A0EE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6A0EEA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www.drofa.ru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E8A6-C4AC-47EE-9F78-64085183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19420</Words>
  <Characters>110696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9</cp:revision>
  <dcterms:created xsi:type="dcterms:W3CDTF">2019-09-04T14:51:00Z</dcterms:created>
  <dcterms:modified xsi:type="dcterms:W3CDTF">2020-09-09T13:28:00Z</dcterms:modified>
</cp:coreProperties>
</file>